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90" w:rsidRPr="00161A71" w:rsidRDefault="00DF4390" w:rsidP="004C28CD">
      <w:pPr>
        <w:spacing w:line="240" w:lineRule="auto"/>
        <w:rPr>
          <w:rFonts w:ascii="Times New Roman" w:hAnsi="Times New Roman"/>
          <w:b/>
          <w:rPrChange w:id="0" w:author="Utente Windows" w:date="2017-09-11T10:52:00Z">
            <w:rPr>
              <w:b/>
              <w:color w:val="0000FF"/>
            </w:rPr>
          </w:rPrChange>
        </w:rPr>
      </w:pPr>
    </w:p>
    <w:p w:rsidR="000A721D" w:rsidRPr="00161A71" w:rsidRDefault="000A721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rPrChange w:id="1" w:author="Utente Windows" w:date="2017-09-11T10:52:00Z">
            <w:rPr>
              <w:b/>
            </w:rPr>
          </w:rPrChange>
        </w:rPr>
        <w:pPrChange w:id="2" w:author="Utente Windows" w:date="2017-09-11T10:52:00Z">
          <w:pPr>
            <w:spacing w:line="240" w:lineRule="auto"/>
          </w:pPr>
        </w:pPrChange>
      </w:pPr>
      <w:r w:rsidRPr="00161A71">
        <w:rPr>
          <w:rFonts w:ascii="Times New Roman" w:hAnsi="Times New Roman"/>
          <w:b/>
          <w:sz w:val="28"/>
          <w:szCs w:val="28"/>
          <w:rPrChange w:id="3" w:author="Utente Windows" w:date="2017-09-11T10:52:00Z">
            <w:rPr>
              <w:b/>
              <w:color w:val="0000FF"/>
            </w:rPr>
          </w:rPrChange>
        </w:rPr>
        <w:t>A</w:t>
      </w:r>
      <w:r w:rsidR="00CC0F8E" w:rsidRPr="00161A71">
        <w:rPr>
          <w:rFonts w:ascii="Times New Roman" w:hAnsi="Times New Roman"/>
          <w:b/>
          <w:sz w:val="28"/>
          <w:szCs w:val="28"/>
          <w:rPrChange w:id="4" w:author="Utente Windows" w:date="2017-09-11T10:52:00Z">
            <w:rPr>
              <w:b/>
              <w:color w:val="0000FF"/>
            </w:rPr>
          </w:rPrChange>
        </w:rPr>
        <w:t>L</w:t>
      </w:r>
      <w:del w:id="5" w:author="Utente Windows" w:date="2017-09-11T10:51:00Z">
        <w:r w:rsidR="003A2C22" w:rsidRPr="00161A71" w:rsidDel="00161A71">
          <w:rPr>
            <w:rFonts w:ascii="Times New Roman" w:hAnsi="Times New Roman"/>
            <w:b/>
            <w:sz w:val="28"/>
            <w:szCs w:val="28"/>
            <w:rPrChange w:id="6" w:author="Utente Windows" w:date="2017-09-11T10:52:00Z">
              <w:rPr>
                <w:b/>
                <w:color w:val="0000FF"/>
              </w:rPr>
            </w:rPrChange>
          </w:rPr>
          <w:delText>/ALLA</w:delText>
        </w:r>
      </w:del>
      <w:r w:rsidR="00CC0F8E" w:rsidRPr="00161A71">
        <w:rPr>
          <w:rFonts w:ascii="Times New Roman" w:hAnsi="Times New Roman"/>
          <w:b/>
          <w:sz w:val="28"/>
          <w:szCs w:val="28"/>
          <w:rPrChange w:id="7" w:author="Utente Windows" w:date="2017-09-11T10:52:00Z">
            <w:rPr>
              <w:b/>
              <w:color w:val="0000FF"/>
            </w:rPr>
          </w:rPrChange>
        </w:rPr>
        <w:t xml:space="preserve"> </w:t>
      </w:r>
      <w:r w:rsidR="004C28CD" w:rsidRPr="00161A71">
        <w:rPr>
          <w:rFonts w:ascii="Times New Roman" w:hAnsi="Times New Roman"/>
          <w:b/>
          <w:sz w:val="28"/>
          <w:szCs w:val="28"/>
          <w:rPrChange w:id="8" w:author="Utente Windows" w:date="2017-09-11T10:52:00Z">
            <w:rPr>
              <w:b/>
              <w:color w:val="0000FF"/>
            </w:rPr>
          </w:rPrChange>
        </w:rPr>
        <w:t>DIRETTORE</w:t>
      </w:r>
      <w:del w:id="9" w:author="Utente Windows" w:date="2017-09-11T10:51:00Z">
        <w:r w:rsidR="004C28CD" w:rsidRPr="00161A71" w:rsidDel="00161A71">
          <w:rPr>
            <w:rFonts w:ascii="Times New Roman" w:hAnsi="Times New Roman"/>
            <w:b/>
            <w:sz w:val="28"/>
            <w:szCs w:val="28"/>
            <w:rPrChange w:id="10" w:author="Utente Windows" w:date="2017-09-11T10:52:00Z">
              <w:rPr>
                <w:b/>
                <w:color w:val="0000FF"/>
              </w:rPr>
            </w:rPrChange>
          </w:rPr>
          <w:delText>/DIRETTRICE</w:delText>
        </w:r>
      </w:del>
      <w:r w:rsidR="004C28CD" w:rsidRPr="00161A71">
        <w:rPr>
          <w:rFonts w:ascii="Times New Roman" w:hAnsi="Times New Roman"/>
          <w:b/>
          <w:sz w:val="28"/>
          <w:szCs w:val="28"/>
          <w:rPrChange w:id="11" w:author="Utente Windows" w:date="2017-09-11T10:52:00Z">
            <w:rPr>
              <w:b/>
              <w:color w:val="0000FF"/>
            </w:rPr>
          </w:rPrChange>
        </w:rPr>
        <w:t xml:space="preserve"> </w:t>
      </w:r>
      <w:r w:rsidR="00CC0F8E" w:rsidRPr="00161A71">
        <w:rPr>
          <w:rFonts w:ascii="Times New Roman" w:hAnsi="Times New Roman"/>
          <w:b/>
          <w:sz w:val="28"/>
          <w:szCs w:val="28"/>
          <w:rPrChange w:id="12" w:author="Utente Windows" w:date="2017-09-11T10:52:00Z">
            <w:rPr>
              <w:b/>
              <w:color w:val="0000FF"/>
            </w:rPr>
          </w:rPrChange>
        </w:rPr>
        <w:t>DEL DIPARTIMENTO</w:t>
      </w:r>
      <w:ins w:id="13" w:author="Utente Windows" w:date="2017-09-11T10:51:00Z">
        <w:r w:rsidR="00161A71" w:rsidRPr="00161A71">
          <w:rPr>
            <w:rFonts w:ascii="Times New Roman" w:hAnsi="Times New Roman"/>
            <w:b/>
            <w:sz w:val="28"/>
            <w:szCs w:val="28"/>
            <w:rPrChange w:id="14" w:author="Utente Windows" w:date="2017-09-11T10:52:00Z">
              <w:rPr>
                <w:b/>
                <w:color w:val="0000FF"/>
              </w:rPr>
            </w:rPrChange>
          </w:rPr>
          <w:t xml:space="preserve"> DI INGEGNERIA INDUSTRIALE</w:t>
        </w:r>
      </w:ins>
      <w:del w:id="15" w:author="Utente Windows" w:date="2017-09-11T10:51:00Z">
        <w:r w:rsidR="00CC0F8E" w:rsidRPr="00161A71" w:rsidDel="00161A71">
          <w:rPr>
            <w:rFonts w:ascii="Times New Roman" w:hAnsi="Times New Roman"/>
            <w:b/>
            <w:sz w:val="28"/>
            <w:szCs w:val="28"/>
            <w:rPrChange w:id="16" w:author="Utente Windows" w:date="2017-09-11T10:52:00Z">
              <w:rPr>
                <w:b/>
                <w:color w:val="0000FF"/>
              </w:rPr>
            </w:rPrChange>
          </w:rPr>
          <w:delText>/CENTRO</w:delText>
        </w:r>
        <w:r w:rsidR="00CC0F8E" w:rsidRPr="00161A71" w:rsidDel="00161A71">
          <w:rPr>
            <w:rFonts w:ascii="Times New Roman" w:hAnsi="Times New Roman"/>
            <w:b/>
            <w:sz w:val="28"/>
            <w:szCs w:val="28"/>
            <w:rPrChange w:id="17" w:author="Utente Windows" w:date="2017-09-11T10:52:00Z">
              <w:rPr>
                <w:b/>
                <w:color w:val="17365D"/>
              </w:rPr>
            </w:rPrChange>
          </w:rPr>
          <w:delText xml:space="preserve"> </w:delText>
        </w:r>
        <w:r w:rsidR="00CC0F8E" w:rsidRPr="00161A71" w:rsidDel="00161A71">
          <w:rPr>
            <w:rFonts w:ascii="Times New Roman" w:hAnsi="Times New Roman"/>
            <w:b/>
            <w:sz w:val="28"/>
            <w:szCs w:val="28"/>
            <w:rPrChange w:id="18" w:author="Utente Windows" w:date="2017-09-11T10:52:00Z">
              <w:rPr>
                <w:b/>
              </w:rPr>
            </w:rPrChange>
          </w:rPr>
          <w:delText>_______________</w:delText>
        </w:r>
        <w:r w:rsidR="004C28CD" w:rsidRPr="00161A71" w:rsidDel="00161A71">
          <w:rPr>
            <w:rFonts w:ascii="Times New Roman" w:hAnsi="Times New Roman"/>
            <w:b/>
            <w:sz w:val="28"/>
            <w:szCs w:val="28"/>
            <w:rPrChange w:id="19" w:author="Utente Windows" w:date="2017-09-11T10:52:00Z">
              <w:rPr>
                <w:b/>
              </w:rPr>
            </w:rPrChange>
          </w:rPr>
          <w:delText>___________</w:delText>
        </w:r>
      </w:del>
    </w:p>
    <w:p w:rsidR="0046209B" w:rsidRDefault="0046209B" w:rsidP="004C28CD">
      <w:pPr>
        <w:spacing w:line="240" w:lineRule="auto"/>
        <w:jc w:val="both"/>
        <w:rPr>
          <w:ins w:id="20" w:author="Utente Windows" w:date="2017-09-14T09:04:00Z"/>
          <w:rFonts w:ascii="Times New Roman" w:hAnsi="Times New Roman"/>
          <w:b/>
        </w:rPr>
      </w:pPr>
    </w:p>
    <w:p w:rsidR="00900525" w:rsidRDefault="00900525" w:rsidP="004C28CD">
      <w:pPr>
        <w:spacing w:line="240" w:lineRule="auto"/>
        <w:jc w:val="both"/>
        <w:rPr>
          <w:ins w:id="21" w:author="Utente Windows" w:date="2017-09-13T12:39:00Z"/>
          <w:rFonts w:ascii="Times New Roman" w:hAnsi="Times New Roman"/>
          <w:b/>
        </w:rPr>
      </w:pPr>
      <w:r w:rsidRPr="00161A71">
        <w:rPr>
          <w:rFonts w:ascii="Times New Roman" w:hAnsi="Times New Roman"/>
          <w:b/>
          <w:rPrChange w:id="22" w:author="Utente Windows" w:date="2017-09-11T10:53:00Z">
            <w:rPr>
              <w:b/>
              <w:color w:val="0000FF"/>
            </w:rPr>
          </w:rPrChange>
        </w:rPr>
        <w:t>RICHIEDENTE (RESPONSABILE SCIENTIFICO</w:t>
      </w:r>
      <w:del w:id="23" w:author="Utente Windows" w:date="2017-09-11T10:53:00Z">
        <w:r w:rsidR="003A2C22" w:rsidRPr="00161A71" w:rsidDel="00161A71">
          <w:rPr>
            <w:rFonts w:ascii="Times New Roman" w:hAnsi="Times New Roman"/>
            <w:b/>
            <w:rPrChange w:id="24" w:author="Utente Windows" w:date="2017-09-11T10:53:00Z">
              <w:rPr>
                <w:b/>
                <w:color w:val="0000FF"/>
              </w:rPr>
            </w:rPrChange>
          </w:rPr>
          <w:delText>/A</w:delText>
        </w:r>
      </w:del>
      <w:r w:rsidRPr="00161A71">
        <w:rPr>
          <w:rFonts w:ascii="Times New Roman" w:hAnsi="Times New Roman"/>
          <w:b/>
          <w:rPrChange w:id="25" w:author="Utente Windows" w:date="2017-09-11T10:53:00Z">
            <w:rPr>
              <w:b/>
              <w:color w:val="0000FF"/>
            </w:rPr>
          </w:rPrChange>
        </w:rPr>
        <w:t>)</w:t>
      </w:r>
      <w:r w:rsidR="00DF4390" w:rsidRPr="00161A71">
        <w:rPr>
          <w:rFonts w:ascii="Times New Roman" w:hAnsi="Times New Roman"/>
          <w:b/>
          <w:rPrChange w:id="26" w:author="Utente Windows" w:date="2017-09-11T10:53:00Z">
            <w:rPr>
              <w:b/>
              <w:color w:val="0000FF"/>
            </w:rPr>
          </w:rPrChange>
        </w:rPr>
        <w:t xml:space="preserve"> </w:t>
      </w:r>
      <w:del w:id="27" w:author="Utente Windows" w:date="2017-09-13T12:46:00Z">
        <w:r w:rsidR="00DF4390" w:rsidRPr="00161A71" w:rsidDel="008E6889">
          <w:rPr>
            <w:rFonts w:ascii="Times New Roman" w:hAnsi="Times New Roman"/>
            <w:b/>
            <w:rPrChange w:id="28" w:author="Utente Windows" w:date="2017-09-11T10:53:00Z">
              <w:rPr>
                <w:b/>
                <w:color w:val="0000FF"/>
              </w:rPr>
            </w:rPrChange>
          </w:rPr>
          <w:delText>_____________________________________</w:delText>
        </w:r>
      </w:del>
      <w:ins w:id="29" w:author="Utente Windows" w:date="2017-09-13T12:46:00Z">
        <w:r w:rsidR="008E6889">
          <w:rPr>
            <w:rFonts w:ascii="Times New Roman" w:hAnsi="Times New Roman"/>
            <w:b/>
          </w:rPr>
          <w:t>……………………………………………………...</w:t>
        </w:r>
      </w:ins>
    </w:p>
    <w:p w:rsidR="003A04E2" w:rsidRDefault="003A04E2" w:rsidP="004C28CD">
      <w:pPr>
        <w:spacing w:line="240" w:lineRule="auto"/>
        <w:jc w:val="both"/>
        <w:rPr>
          <w:ins w:id="30" w:author="Utente Windows" w:date="2017-09-13T12:40:00Z"/>
          <w:rFonts w:ascii="Times New Roman" w:hAnsi="Times New Roman"/>
        </w:rPr>
      </w:pPr>
      <w:ins w:id="31" w:author="Utente Windows" w:date="2017-09-13T12:39:00Z">
        <w:r>
          <w:rPr>
            <w:rFonts w:ascii="Times New Roman" w:hAnsi="Times New Roman"/>
            <w:b/>
          </w:rPr>
          <w:t xml:space="preserve">N. borse: </w:t>
        </w:r>
      </w:ins>
      <w:ins w:id="32" w:author="Utente Windows" w:date="2017-09-13T12:40:00Z">
        <w:r w:rsidRPr="003A04E2">
          <w:rPr>
            <w:rFonts w:ascii="Times New Roman" w:hAnsi="Times New Roman"/>
            <w:rPrChange w:id="33" w:author="Utente Windows" w:date="2017-09-13T12:40:00Z">
              <w:rPr>
                <w:rFonts w:ascii="Times New Roman" w:hAnsi="Times New Roman"/>
                <w:b/>
              </w:rPr>
            </w:rPrChange>
          </w:rPr>
          <w:t>……………………</w:t>
        </w:r>
      </w:ins>
    </w:p>
    <w:p w:rsidR="003A04E2" w:rsidRPr="008E6889" w:rsidRDefault="007470D4" w:rsidP="004C28CD">
      <w:pPr>
        <w:spacing w:line="240" w:lineRule="auto"/>
        <w:jc w:val="both"/>
        <w:rPr>
          <w:ins w:id="34" w:author="Utente Windows" w:date="2017-09-13T12:46:00Z"/>
          <w:rFonts w:ascii="Times New Roman" w:hAnsi="Times New Roman"/>
          <w:rPrChange w:id="35" w:author="Utente Windows" w:date="2017-09-13T12:46:00Z">
            <w:rPr>
              <w:ins w:id="36" w:author="Utente Windows" w:date="2017-09-13T12:46:00Z"/>
              <w:rFonts w:ascii="Times New Roman" w:hAnsi="Times New Roman"/>
              <w:b/>
            </w:rPr>
          </w:rPrChange>
        </w:rPr>
      </w:pPr>
      <w:ins w:id="37" w:author="Utente Windows" w:date="2017-09-13T17:36:00Z">
        <w:r w:rsidRPr="00CE6618">
          <w:rPr>
            <w:rFonts w:ascii="Times New Roman" w:hAnsi="Times New Roman"/>
            <w:b/>
            <w:position w:val="-10"/>
            <w:rPrChange w:id="38" w:author="Utente Windows" w:date="2017-09-14T08:48:00Z">
              <w:rPr>
                <w:rFonts w:ascii="Times New Roman" w:hAnsi="Times New Roman"/>
                <w:b/>
                <w:position w:val="-10"/>
                <w:highlight w:val="yellow"/>
              </w:rPr>
            </w:rPrChange>
          </w:rPr>
          <w:t>Progetto</w:t>
        </w:r>
      </w:ins>
      <w:ins w:id="39" w:author="Utente Windows" w:date="2017-09-13T12:46:00Z">
        <w:r w:rsidR="008E6889" w:rsidRPr="00CE6618">
          <w:rPr>
            <w:rFonts w:ascii="Times New Roman" w:hAnsi="Times New Roman"/>
            <w:b/>
            <w:position w:val="-10"/>
          </w:rPr>
          <w:t xml:space="preserve"> su cui graverà il costo</w:t>
        </w:r>
        <w:r w:rsidR="008E6889">
          <w:rPr>
            <w:rFonts w:ascii="Times New Roman" w:hAnsi="Times New Roman"/>
            <w:b/>
            <w:position w:val="-10"/>
          </w:rPr>
          <w:t xml:space="preserve">: </w:t>
        </w:r>
        <w:r w:rsidR="008E6889">
          <w:rPr>
            <w:rFonts w:ascii="Times New Roman" w:hAnsi="Times New Roman"/>
            <w:position w:val="-10"/>
          </w:rPr>
          <w:t>…………………………………………………………</w:t>
        </w:r>
      </w:ins>
      <w:ins w:id="40" w:author="Utente Windows" w:date="2017-09-15T09:46:00Z">
        <w:r w:rsidR="0056136F">
          <w:rPr>
            <w:rFonts w:ascii="Times New Roman" w:hAnsi="Times New Roman"/>
            <w:position w:val="-10"/>
          </w:rPr>
          <w:t>……..</w:t>
        </w:r>
      </w:ins>
      <w:ins w:id="41" w:author="Utente Windows" w:date="2017-09-13T12:46:00Z">
        <w:r w:rsidR="008E6889">
          <w:rPr>
            <w:rFonts w:ascii="Times New Roman" w:hAnsi="Times New Roman"/>
            <w:position w:val="-10"/>
          </w:rPr>
          <w:t>…………….</w:t>
        </w:r>
      </w:ins>
    </w:p>
    <w:p w:rsidR="003A04E2" w:rsidRDefault="003A04E2" w:rsidP="004C28CD">
      <w:pPr>
        <w:spacing w:line="240" w:lineRule="auto"/>
        <w:jc w:val="both"/>
        <w:rPr>
          <w:ins w:id="42" w:author="Utente Windows" w:date="2017-09-13T12:43:00Z"/>
          <w:rFonts w:ascii="Times New Roman" w:hAnsi="Times New Roman"/>
        </w:rPr>
      </w:pPr>
      <w:ins w:id="43" w:author="Utente Windows" w:date="2017-09-13T12:40:00Z">
        <w:r w:rsidRPr="003A04E2">
          <w:rPr>
            <w:rFonts w:ascii="Times New Roman" w:hAnsi="Times New Roman"/>
            <w:b/>
            <w:rPrChange w:id="44" w:author="Utente Windows" w:date="2017-09-13T12:41:00Z">
              <w:rPr>
                <w:rFonts w:ascii="Times New Roman" w:hAnsi="Times New Roman"/>
              </w:rPr>
            </w:rPrChange>
          </w:rPr>
          <w:t>Durata in mesi</w:t>
        </w:r>
      </w:ins>
      <w:ins w:id="45" w:author="Utente Windows" w:date="2017-09-13T12:42:00Z">
        <w:r>
          <w:rPr>
            <w:rFonts w:ascii="Times New Roman" w:hAnsi="Times New Roman"/>
            <w:b/>
          </w:rPr>
          <w:t xml:space="preserve"> (max 12)</w:t>
        </w:r>
      </w:ins>
      <w:ins w:id="46" w:author="Utente Windows" w:date="2017-09-13T12:40:00Z">
        <w:r w:rsidRPr="003A04E2">
          <w:rPr>
            <w:rFonts w:ascii="Times New Roman" w:hAnsi="Times New Roman"/>
            <w:b/>
            <w:rPrChange w:id="47" w:author="Utente Windows" w:date="2017-09-13T12:41:00Z">
              <w:rPr>
                <w:rFonts w:ascii="Times New Roman" w:hAnsi="Times New Roman"/>
              </w:rPr>
            </w:rPrChange>
          </w:rPr>
          <w:t>:</w:t>
        </w:r>
        <w:r>
          <w:rPr>
            <w:rFonts w:ascii="Times New Roman" w:hAnsi="Times New Roman"/>
          </w:rPr>
          <w:t xml:space="preserve"> ……………...</w:t>
        </w:r>
      </w:ins>
    </w:p>
    <w:p w:rsidR="003A04E2" w:rsidRPr="007470D4" w:rsidRDefault="003A04E2" w:rsidP="004C28CD">
      <w:pPr>
        <w:spacing w:line="240" w:lineRule="auto"/>
        <w:jc w:val="both"/>
        <w:rPr>
          <w:ins w:id="48" w:author="Utente Windows" w:date="2017-09-13T12:44:00Z"/>
          <w:rFonts w:ascii="Times New Roman" w:hAnsi="Times New Roman"/>
          <w:rPrChange w:id="49" w:author="Utente Windows" w:date="2017-09-13T17:38:00Z">
            <w:rPr>
              <w:ins w:id="50" w:author="Utente Windows" w:date="2017-09-13T12:44:00Z"/>
              <w:rFonts w:ascii="Times New Roman" w:hAnsi="Times New Roman"/>
              <w:color w:val="00B050"/>
            </w:rPr>
          </w:rPrChange>
        </w:rPr>
      </w:pPr>
      <w:ins w:id="51" w:author="Utente Windows" w:date="2017-09-13T12:43:00Z">
        <w:r>
          <w:rPr>
            <w:rFonts w:ascii="Times New Roman" w:hAnsi="Times New Roman"/>
            <w:b/>
          </w:rPr>
          <w:t xml:space="preserve">Data </w:t>
        </w:r>
      </w:ins>
      <w:ins w:id="52" w:author="Utente Windows" w:date="2017-09-13T17:38:00Z">
        <w:r w:rsidR="007470D4">
          <w:rPr>
            <w:rFonts w:ascii="Times New Roman" w:hAnsi="Times New Roman"/>
            <w:b/>
          </w:rPr>
          <w:t xml:space="preserve">indicativa </w:t>
        </w:r>
      </w:ins>
      <w:ins w:id="53" w:author="Utente Windows" w:date="2017-09-13T12:43:00Z">
        <w:r>
          <w:rPr>
            <w:rFonts w:ascii="Times New Roman" w:hAnsi="Times New Roman"/>
            <w:b/>
          </w:rPr>
          <w:t>di inizio della borsa:</w:t>
        </w:r>
        <w:r>
          <w:rPr>
            <w:rFonts w:ascii="Times New Roman" w:hAnsi="Times New Roman"/>
          </w:rPr>
          <w:t xml:space="preserve"> </w:t>
        </w:r>
        <w:r w:rsidRPr="007470D4">
          <w:rPr>
            <w:rFonts w:ascii="Times New Roman" w:hAnsi="Times New Roman"/>
          </w:rPr>
          <w:t>……………………</w:t>
        </w:r>
      </w:ins>
      <w:ins w:id="54" w:author="Utente Windows" w:date="2017-09-13T12:44:00Z">
        <w:r w:rsidRPr="007470D4">
          <w:rPr>
            <w:rFonts w:ascii="Times New Roman" w:hAnsi="Times New Roman"/>
          </w:rPr>
          <w:t>…….</w:t>
        </w:r>
      </w:ins>
    </w:p>
    <w:p w:rsidR="003A04E2" w:rsidRDefault="003A04E2" w:rsidP="004C28CD">
      <w:pPr>
        <w:spacing w:line="240" w:lineRule="auto"/>
        <w:jc w:val="both"/>
        <w:rPr>
          <w:ins w:id="55" w:author="Utente Windows" w:date="2017-09-13T17:54:00Z"/>
          <w:rFonts w:ascii="Times New Roman" w:hAnsi="Times New Roman"/>
          <w:b/>
        </w:rPr>
      </w:pPr>
      <w:ins w:id="56" w:author="Utente Windows" w:date="2017-09-13T12:44:00Z">
        <w:r w:rsidRPr="003A04E2">
          <w:rPr>
            <w:rFonts w:ascii="Times New Roman" w:hAnsi="Times New Roman"/>
            <w:b/>
            <w:rPrChange w:id="57" w:author="Utente Windows" w:date="2017-09-13T12:45:00Z">
              <w:rPr>
                <w:rFonts w:ascii="Times New Roman" w:hAnsi="Times New Roman"/>
                <w:color w:val="00B050"/>
              </w:rPr>
            </w:rPrChange>
          </w:rPr>
          <w:t xml:space="preserve">Importo </w:t>
        </w:r>
      </w:ins>
      <w:ins w:id="58" w:author="Utente Windows" w:date="2017-09-13T17:39:00Z">
        <w:r w:rsidR="007470D4">
          <w:rPr>
            <w:rFonts w:ascii="Times New Roman" w:hAnsi="Times New Roman"/>
            <w:b/>
          </w:rPr>
          <w:t>mensile</w:t>
        </w:r>
      </w:ins>
      <w:ins w:id="59" w:author="Utente Windows" w:date="2017-09-13T12:45:00Z">
        <w:r>
          <w:rPr>
            <w:rFonts w:ascii="Times New Roman" w:hAnsi="Times New Roman"/>
            <w:b/>
          </w:rPr>
          <w:t xml:space="preserve"> €. </w:t>
        </w:r>
      </w:ins>
      <w:ins w:id="60" w:author="Utente Windows" w:date="2017-09-13T12:46:00Z">
        <w:r>
          <w:rPr>
            <w:rFonts w:ascii="Times New Roman" w:hAnsi="Times New Roman"/>
          </w:rPr>
          <w:t>………………………</w:t>
        </w:r>
      </w:ins>
      <w:ins w:id="61" w:author="Utente Windows" w:date="2017-09-13T17:40:00Z">
        <w:r w:rsidR="007470D4">
          <w:rPr>
            <w:rFonts w:ascii="Times New Roman" w:hAnsi="Times New Roman"/>
          </w:rPr>
          <w:t xml:space="preserve"> (max €. 1.613,</w:t>
        </w:r>
      </w:ins>
      <w:ins w:id="62" w:author="Utente Windows" w:date="2018-02-06T13:37:00Z">
        <w:r w:rsidR="00E716AE">
          <w:rPr>
            <w:rFonts w:ascii="Times New Roman" w:hAnsi="Times New Roman"/>
          </w:rPr>
          <w:t>00</w:t>
        </w:r>
      </w:ins>
      <w:ins w:id="63" w:author="Utente Windows" w:date="2017-09-13T17:42:00Z">
        <w:r w:rsidR="007470D4">
          <w:rPr>
            <w:rFonts w:ascii="Times New Roman" w:hAnsi="Times New Roman"/>
          </w:rPr>
          <w:t>/mese)</w:t>
        </w:r>
      </w:ins>
      <w:ins w:id="64" w:author="Utente Windows" w:date="2017-09-13T17:43:00Z">
        <w:r w:rsidR="007470D4">
          <w:rPr>
            <w:rFonts w:ascii="Times New Roman" w:hAnsi="Times New Roman"/>
          </w:rPr>
          <w:t xml:space="preserve"> </w:t>
        </w:r>
        <w:r w:rsidR="00865CFB" w:rsidRPr="00865CFB">
          <w:rPr>
            <w:rFonts w:ascii="Times New Roman" w:hAnsi="Times New Roman"/>
            <w:b/>
            <w:sz w:val="28"/>
            <w:szCs w:val="28"/>
            <w:vertAlign w:val="superscript"/>
            <w:rPrChange w:id="65" w:author="Utente Windows" w:date="2017-09-14T08:53:00Z">
              <w:rPr>
                <w:rFonts w:ascii="Times New Roman" w:hAnsi="Times New Roman"/>
                <w:b/>
              </w:rPr>
            </w:rPrChange>
          </w:rPr>
          <w:t>(1)</w:t>
        </w:r>
      </w:ins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6715"/>
      </w:tblGrid>
      <w:tr w:rsidR="00B7224D" w:rsidRPr="00F00026" w:rsidTr="00F00026">
        <w:trPr>
          <w:ins w:id="66" w:author="Utente Windows" w:date="2017-09-13T17:56:00Z"/>
        </w:trPr>
        <w:tc>
          <w:tcPr>
            <w:tcW w:w="2943" w:type="dxa"/>
            <w:shd w:val="clear" w:color="auto" w:fill="auto"/>
          </w:tcPr>
          <w:p w:rsidR="00B7224D" w:rsidRPr="00F00026" w:rsidRDefault="00B7224D" w:rsidP="00F00026">
            <w:pPr>
              <w:spacing w:before="60" w:after="0" w:line="240" w:lineRule="auto"/>
              <w:jc w:val="both"/>
              <w:rPr>
                <w:ins w:id="67" w:author="Utente Windows" w:date="2017-09-13T17:56:00Z"/>
                <w:rFonts w:ascii="Times New Roman" w:hAnsi="Times New Roman"/>
              </w:rPr>
            </w:pPr>
            <w:ins w:id="68" w:author="Utente Windows" w:date="2017-09-13T17:56:00Z">
              <w:r w:rsidRPr="00F00026">
                <w:rPr>
                  <w:rFonts w:ascii="Times New Roman" w:hAnsi="Times New Roman"/>
                  <w:b/>
                </w:rPr>
                <w:t>Titolo del progetto di ricerca</w:t>
              </w:r>
            </w:ins>
          </w:p>
        </w:tc>
        <w:tc>
          <w:tcPr>
            <w:tcW w:w="6835" w:type="dxa"/>
            <w:shd w:val="clear" w:color="auto" w:fill="auto"/>
          </w:tcPr>
          <w:p w:rsidR="00B7224D" w:rsidRPr="00F00026" w:rsidRDefault="00B7224D" w:rsidP="00F00026">
            <w:pPr>
              <w:spacing w:after="0" w:line="240" w:lineRule="auto"/>
              <w:jc w:val="both"/>
              <w:rPr>
                <w:ins w:id="69" w:author="Utente Windows" w:date="2017-09-13T17:57:00Z"/>
                <w:rFonts w:ascii="Times New Roman" w:hAnsi="Times New Roman"/>
              </w:rPr>
            </w:pPr>
          </w:p>
          <w:p w:rsidR="009C09A3" w:rsidRPr="00F00026" w:rsidRDefault="009C09A3" w:rsidP="00F00026">
            <w:pPr>
              <w:spacing w:after="0" w:line="240" w:lineRule="auto"/>
              <w:jc w:val="both"/>
              <w:rPr>
                <w:ins w:id="70" w:author="Utente Windows" w:date="2017-09-13T17:56:00Z"/>
                <w:rFonts w:ascii="Times New Roman" w:hAnsi="Times New Roman"/>
              </w:rPr>
            </w:pPr>
          </w:p>
          <w:p w:rsidR="009C09A3" w:rsidRPr="00F00026" w:rsidRDefault="009C09A3" w:rsidP="00F00026">
            <w:pPr>
              <w:spacing w:after="0" w:line="240" w:lineRule="auto"/>
              <w:jc w:val="both"/>
              <w:rPr>
                <w:ins w:id="71" w:author="Utente Windows" w:date="2017-09-13T17:56:00Z"/>
                <w:rFonts w:ascii="Times New Roman" w:hAnsi="Times New Roman"/>
              </w:rPr>
            </w:pPr>
          </w:p>
        </w:tc>
      </w:tr>
      <w:tr w:rsidR="00B7224D" w:rsidRPr="00F00026" w:rsidTr="00F00026">
        <w:trPr>
          <w:ins w:id="72" w:author="Utente Windows" w:date="2017-09-13T17:56:00Z"/>
        </w:trPr>
        <w:tc>
          <w:tcPr>
            <w:tcW w:w="2943" w:type="dxa"/>
            <w:shd w:val="clear" w:color="auto" w:fill="auto"/>
          </w:tcPr>
          <w:p w:rsidR="00B7224D" w:rsidRPr="00F00026" w:rsidRDefault="00B7224D" w:rsidP="00F00026">
            <w:pPr>
              <w:spacing w:before="60" w:after="0" w:line="240" w:lineRule="auto"/>
              <w:jc w:val="both"/>
              <w:rPr>
                <w:ins w:id="73" w:author="Utente Windows" w:date="2017-09-13T17:56:00Z"/>
                <w:rFonts w:ascii="Times New Roman" w:hAnsi="Times New Roman"/>
              </w:rPr>
            </w:pPr>
            <w:ins w:id="74" w:author="Utente Windows" w:date="2017-09-13T17:56:00Z">
              <w:r w:rsidRPr="00F00026">
                <w:rPr>
                  <w:rFonts w:ascii="Times New Roman" w:hAnsi="Times New Roman"/>
                  <w:b/>
                </w:rPr>
                <w:t>Descrizione sintetica attività da svolgere</w:t>
              </w:r>
            </w:ins>
          </w:p>
        </w:tc>
        <w:tc>
          <w:tcPr>
            <w:tcW w:w="6835" w:type="dxa"/>
            <w:shd w:val="clear" w:color="auto" w:fill="auto"/>
          </w:tcPr>
          <w:p w:rsidR="00B7224D" w:rsidRPr="00F00026" w:rsidRDefault="00B7224D" w:rsidP="00F00026">
            <w:pPr>
              <w:spacing w:after="0" w:line="240" w:lineRule="auto"/>
              <w:jc w:val="both"/>
              <w:rPr>
                <w:ins w:id="75" w:author="Utente Windows" w:date="2017-09-13T17:57:00Z"/>
                <w:rFonts w:ascii="Times New Roman" w:hAnsi="Times New Roman"/>
              </w:rPr>
            </w:pPr>
          </w:p>
          <w:p w:rsidR="009C09A3" w:rsidRPr="00F00026" w:rsidRDefault="009C09A3" w:rsidP="00F00026">
            <w:pPr>
              <w:spacing w:after="0" w:line="240" w:lineRule="auto"/>
              <w:jc w:val="both"/>
              <w:rPr>
                <w:ins w:id="76" w:author="Utente Windows" w:date="2017-09-13T17:57:00Z"/>
                <w:rFonts w:ascii="Times New Roman" w:hAnsi="Times New Roman"/>
              </w:rPr>
            </w:pPr>
          </w:p>
          <w:p w:rsidR="009C09A3" w:rsidRPr="00F00026" w:rsidRDefault="009C09A3" w:rsidP="00F00026">
            <w:pPr>
              <w:spacing w:after="0" w:line="240" w:lineRule="auto"/>
              <w:jc w:val="both"/>
              <w:rPr>
                <w:ins w:id="77" w:author="Utente Windows" w:date="2017-09-13T17:56:00Z"/>
                <w:rFonts w:ascii="Times New Roman" w:hAnsi="Times New Roman"/>
              </w:rPr>
            </w:pPr>
          </w:p>
          <w:p w:rsidR="009C09A3" w:rsidRPr="00F00026" w:rsidRDefault="009C09A3" w:rsidP="00F00026">
            <w:pPr>
              <w:spacing w:after="0" w:line="240" w:lineRule="auto"/>
              <w:jc w:val="both"/>
              <w:rPr>
                <w:ins w:id="78" w:author="Utente Windows" w:date="2017-09-13T17:56:00Z"/>
                <w:rFonts w:ascii="Times New Roman" w:hAnsi="Times New Roman"/>
              </w:rPr>
            </w:pPr>
          </w:p>
        </w:tc>
      </w:tr>
    </w:tbl>
    <w:p w:rsidR="00B7224D" w:rsidRDefault="00B7224D" w:rsidP="004C28CD">
      <w:pPr>
        <w:spacing w:line="240" w:lineRule="auto"/>
        <w:jc w:val="both"/>
        <w:rPr>
          <w:ins w:id="79" w:author="Utente Windows" w:date="2017-09-13T17:55:00Z"/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2"/>
        <w:gridCol w:w="4806"/>
      </w:tblGrid>
      <w:tr w:rsidR="009C09A3" w:rsidRPr="00F00026" w:rsidTr="00F00026">
        <w:trPr>
          <w:ins w:id="80" w:author="Utente Windows" w:date="2017-09-13T17:57:00Z"/>
        </w:trPr>
        <w:tc>
          <w:tcPr>
            <w:tcW w:w="4889" w:type="dxa"/>
            <w:shd w:val="clear" w:color="auto" w:fill="auto"/>
          </w:tcPr>
          <w:p w:rsidR="009C09A3" w:rsidRPr="00865CFB" w:rsidRDefault="009C09A3" w:rsidP="00F00026">
            <w:pPr>
              <w:spacing w:before="60" w:after="0" w:line="240" w:lineRule="auto"/>
              <w:jc w:val="both"/>
              <w:rPr>
                <w:ins w:id="81" w:author="Utente Windows" w:date="2017-09-13T17:57:00Z"/>
                <w:rFonts w:ascii="Times New Roman" w:hAnsi="Times New Roman"/>
                <w:sz w:val="28"/>
                <w:szCs w:val="28"/>
                <w:vertAlign w:val="superscript"/>
                <w:rPrChange w:id="82" w:author="Utente Windows" w:date="2017-09-14T08:53:00Z">
                  <w:rPr>
                    <w:ins w:id="83" w:author="Utente Windows" w:date="2017-09-13T17:57:00Z"/>
                    <w:rFonts w:ascii="Times New Roman" w:hAnsi="Times New Roman"/>
                  </w:rPr>
                </w:rPrChange>
              </w:rPr>
            </w:pPr>
            <w:ins w:id="84" w:author="Utente Windows" w:date="2017-09-13T17:57:00Z">
              <w:r w:rsidRPr="00F00026">
                <w:rPr>
                  <w:rFonts w:ascii="Times New Roman" w:hAnsi="Times New Roman"/>
                  <w:b/>
                </w:rPr>
                <w:t>Titolo/i di studio richiesto/i</w:t>
              </w:r>
            </w:ins>
            <w:ins w:id="85" w:author="Utente Windows" w:date="2017-09-14T08:53:00Z">
              <w:r w:rsidR="00865CFB">
                <w:rPr>
                  <w:rFonts w:ascii="Times New Roman" w:hAnsi="Times New Roman"/>
                  <w:b/>
                </w:rPr>
                <w:t xml:space="preserve">  </w:t>
              </w:r>
              <w:r w:rsidR="00865CFB">
                <w:rPr>
                  <w:rFonts w:ascii="Times New Roman" w:hAnsi="Times New Roman"/>
                  <w:b/>
                  <w:sz w:val="28"/>
                  <w:szCs w:val="28"/>
                  <w:vertAlign w:val="superscript"/>
                </w:rPr>
                <w:t>(2)</w:t>
              </w:r>
            </w:ins>
          </w:p>
        </w:tc>
        <w:tc>
          <w:tcPr>
            <w:tcW w:w="4889" w:type="dxa"/>
            <w:shd w:val="clear" w:color="auto" w:fill="auto"/>
          </w:tcPr>
          <w:p w:rsidR="009C09A3" w:rsidRPr="00F00026" w:rsidRDefault="009C09A3" w:rsidP="00F00026">
            <w:pPr>
              <w:spacing w:after="0" w:line="240" w:lineRule="auto"/>
              <w:jc w:val="both"/>
              <w:rPr>
                <w:ins w:id="86" w:author="Utente Windows" w:date="2017-09-13T17:58:00Z"/>
                <w:rFonts w:ascii="Times New Roman" w:hAnsi="Times New Roman"/>
              </w:rPr>
            </w:pPr>
          </w:p>
          <w:p w:rsidR="009C09A3" w:rsidRPr="00F00026" w:rsidRDefault="009C09A3" w:rsidP="00F00026">
            <w:pPr>
              <w:spacing w:line="240" w:lineRule="auto"/>
              <w:jc w:val="both"/>
              <w:rPr>
                <w:ins w:id="87" w:author="Utente Windows" w:date="2017-09-13T17:57:00Z"/>
                <w:rFonts w:ascii="Times New Roman" w:hAnsi="Times New Roman"/>
              </w:rPr>
            </w:pPr>
          </w:p>
        </w:tc>
      </w:tr>
    </w:tbl>
    <w:p w:rsidR="00B7224D" w:rsidRDefault="00B7224D" w:rsidP="004C28CD">
      <w:pPr>
        <w:spacing w:line="240" w:lineRule="auto"/>
        <w:jc w:val="both"/>
        <w:rPr>
          <w:ins w:id="88" w:author="Utente Windows" w:date="2017-09-13T18:00:00Z"/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17"/>
        <w:gridCol w:w="639"/>
        <w:gridCol w:w="672"/>
      </w:tblGrid>
      <w:tr w:rsidR="009C09A3" w:rsidRPr="00F00026" w:rsidTr="00F00026">
        <w:trPr>
          <w:ins w:id="89" w:author="Utente Windows" w:date="2017-09-13T18:00:00Z"/>
        </w:trPr>
        <w:tc>
          <w:tcPr>
            <w:tcW w:w="8330" w:type="dxa"/>
            <w:shd w:val="clear" w:color="auto" w:fill="auto"/>
          </w:tcPr>
          <w:p w:rsidR="009C09A3" w:rsidRPr="00F00026" w:rsidRDefault="009C09A3" w:rsidP="00F00026">
            <w:pPr>
              <w:spacing w:line="240" w:lineRule="auto"/>
              <w:jc w:val="both"/>
              <w:rPr>
                <w:ins w:id="90" w:author="Utente Windows" w:date="2017-09-13T18:00:00Z"/>
                <w:rFonts w:ascii="Times New Roman" w:hAnsi="Times New Roman"/>
              </w:rPr>
            </w:pPr>
            <w:ins w:id="91" w:author="Utente Windows" w:date="2017-09-13T18:01:00Z">
              <w:r w:rsidRPr="00F00026">
                <w:rPr>
                  <w:rFonts w:ascii="Times New Roman" w:hAnsi="Times New Roman"/>
                  <w:b/>
                </w:rPr>
                <w:t>Eventuali competenze specifiche richieste</w:t>
              </w:r>
            </w:ins>
          </w:p>
        </w:tc>
        <w:tc>
          <w:tcPr>
            <w:tcW w:w="709" w:type="dxa"/>
            <w:shd w:val="clear" w:color="auto" w:fill="auto"/>
          </w:tcPr>
          <w:p w:rsidR="009C09A3" w:rsidRPr="00F00026" w:rsidRDefault="009C09A3" w:rsidP="00F00026">
            <w:pPr>
              <w:spacing w:line="240" w:lineRule="auto"/>
              <w:jc w:val="both"/>
              <w:rPr>
                <w:ins w:id="92" w:author="Utente Windows" w:date="2017-09-13T18:00:00Z"/>
                <w:rFonts w:ascii="Times New Roman" w:hAnsi="Times New Roman"/>
              </w:rPr>
            </w:pPr>
            <w:ins w:id="93" w:author="Utente Windows" w:date="2017-09-13T18:01:00Z">
              <w:r w:rsidRPr="00F00026">
                <w:rPr>
                  <w:rFonts w:ascii="Times New Roman" w:hAnsi="Times New Roman"/>
                </w:rPr>
                <w:t>SI</w:t>
              </w:r>
            </w:ins>
          </w:p>
        </w:tc>
        <w:tc>
          <w:tcPr>
            <w:tcW w:w="739" w:type="dxa"/>
            <w:shd w:val="clear" w:color="auto" w:fill="auto"/>
          </w:tcPr>
          <w:p w:rsidR="009C09A3" w:rsidRPr="00F00026" w:rsidRDefault="009C09A3" w:rsidP="00F00026">
            <w:pPr>
              <w:spacing w:line="240" w:lineRule="auto"/>
              <w:jc w:val="both"/>
              <w:rPr>
                <w:ins w:id="94" w:author="Utente Windows" w:date="2017-09-13T18:00:00Z"/>
                <w:rFonts w:ascii="Times New Roman" w:hAnsi="Times New Roman"/>
              </w:rPr>
            </w:pPr>
            <w:ins w:id="95" w:author="Utente Windows" w:date="2017-09-13T18:01:00Z">
              <w:r w:rsidRPr="00F00026">
                <w:rPr>
                  <w:rFonts w:ascii="Times New Roman" w:hAnsi="Times New Roman"/>
                </w:rPr>
                <w:t>NO</w:t>
              </w:r>
            </w:ins>
          </w:p>
        </w:tc>
      </w:tr>
      <w:tr w:rsidR="009C09A3" w:rsidRPr="00F00026" w:rsidTr="00F00026">
        <w:trPr>
          <w:ins w:id="96" w:author="Utente Windows" w:date="2017-09-13T18:00:00Z"/>
        </w:trPr>
        <w:tc>
          <w:tcPr>
            <w:tcW w:w="8330" w:type="dxa"/>
            <w:shd w:val="clear" w:color="auto" w:fill="auto"/>
          </w:tcPr>
          <w:p w:rsidR="009C09A3" w:rsidRPr="00F00026" w:rsidRDefault="00BD53F8" w:rsidP="00F00026">
            <w:pPr>
              <w:spacing w:before="60" w:after="60" w:line="240" w:lineRule="auto"/>
              <w:jc w:val="both"/>
              <w:rPr>
                <w:ins w:id="97" w:author="Utente Windows" w:date="2017-09-13T18:00:00Z"/>
                <w:rFonts w:ascii="Times New Roman" w:hAnsi="Times New Roman"/>
              </w:rPr>
            </w:pPr>
            <w:ins w:id="98" w:author="Utente Windows" w:date="2017-09-13T18:06:00Z">
              <w:r w:rsidRPr="00F00026">
                <w:rPr>
                  <w:rFonts w:ascii="Times New Roman" w:hAnsi="Times New Roman"/>
                  <w:i/>
                </w:rPr>
                <w:t>Conoscenza della lingua inglese</w:t>
              </w:r>
            </w:ins>
          </w:p>
        </w:tc>
        <w:tc>
          <w:tcPr>
            <w:tcW w:w="709" w:type="dxa"/>
            <w:shd w:val="clear" w:color="auto" w:fill="auto"/>
          </w:tcPr>
          <w:p w:rsidR="009C09A3" w:rsidRPr="00F00026" w:rsidRDefault="00AB1C83" w:rsidP="00F00026">
            <w:pPr>
              <w:spacing w:after="0" w:line="240" w:lineRule="auto"/>
              <w:jc w:val="both"/>
              <w:rPr>
                <w:ins w:id="99" w:author="Utente Windows" w:date="2017-09-13T18:00:00Z"/>
                <w:rFonts w:ascii="Times New Roman" w:hAnsi="Times New Roman"/>
              </w:rPr>
            </w:pPr>
            <w:ins w:id="100" w:author="Utente Windows" w:date="2017-09-13T18:05:00Z">
              <w:r w:rsidRPr="00F00026">
                <w:rPr>
                  <w:rFonts w:ascii="Arial" w:hAnsi="Arial" w:cs="Arial"/>
                  <w:sz w:val="40"/>
                  <w:szCs w:val="40"/>
                </w:rPr>
                <w:sym w:font="Wingdings 2" w:char="F030"/>
              </w:r>
            </w:ins>
          </w:p>
        </w:tc>
        <w:tc>
          <w:tcPr>
            <w:tcW w:w="739" w:type="dxa"/>
            <w:shd w:val="clear" w:color="auto" w:fill="auto"/>
          </w:tcPr>
          <w:p w:rsidR="009C09A3" w:rsidRPr="00F00026" w:rsidRDefault="00AB1C83" w:rsidP="00F00026">
            <w:pPr>
              <w:spacing w:after="0" w:line="240" w:lineRule="auto"/>
              <w:jc w:val="both"/>
              <w:rPr>
                <w:ins w:id="101" w:author="Utente Windows" w:date="2017-09-13T18:00:00Z"/>
                <w:rFonts w:ascii="Times New Roman" w:hAnsi="Times New Roman"/>
              </w:rPr>
            </w:pPr>
            <w:ins w:id="102" w:author="Utente Windows" w:date="2017-09-13T18:05:00Z">
              <w:r w:rsidRPr="00F00026">
                <w:rPr>
                  <w:rFonts w:ascii="Arial" w:hAnsi="Arial" w:cs="Arial"/>
                  <w:sz w:val="40"/>
                  <w:szCs w:val="40"/>
                </w:rPr>
                <w:sym w:font="Wingdings 2" w:char="F030"/>
              </w:r>
            </w:ins>
          </w:p>
        </w:tc>
      </w:tr>
      <w:tr w:rsidR="009C09A3" w:rsidRPr="00F00026" w:rsidTr="00F00026">
        <w:trPr>
          <w:ins w:id="103" w:author="Utente Windows" w:date="2017-09-13T18:00:00Z"/>
        </w:trPr>
        <w:tc>
          <w:tcPr>
            <w:tcW w:w="8330" w:type="dxa"/>
            <w:shd w:val="clear" w:color="auto" w:fill="auto"/>
          </w:tcPr>
          <w:p w:rsidR="009C09A3" w:rsidRPr="00F00026" w:rsidRDefault="00BD53F8" w:rsidP="00F00026">
            <w:pPr>
              <w:spacing w:before="60" w:after="60" w:line="240" w:lineRule="auto"/>
              <w:jc w:val="both"/>
              <w:rPr>
                <w:ins w:id="104" w:author="Utente Windows" w:date="2017-09-13T18:00:00Z"/>
                <w:rFonts w:ascii="Times New Roman" w:hAnsi="Times New Roman"/>
              </w:rPr>
            </w:pPr>
            <w:ins w:id="105" w:author="Utente Windows" w:date="2017-09-13T18:07:00Z">
              <w:r w:rsidRPr="00F00026">
                <w:rPr>
                  <w:rFonts w:ascii="Times New Roman" w:hAnsi="Times New Roman"/>
                  <w:i/>
                </w:rPr>
                <w:t>Conoscenza di un’altra lingua straniera …………………………………………………………..</w:t>
              </w:r>
            </w:ins>
          </w:p>
        </w:tc>
        <w:tc>
          <w:tcPr>
            <w:tcW w:w="709" w:type="dxa"/>
            <w:shd w:val="clear" w:color="auto" w:fill="auto"/>
          </w:tcPr>
          <w:p w:rsidR="009C09A3" w:rsidRPr="00F00026" w:rsidRDefault="00AB1C83" w:rsidP="00F00026">
            <w:pPr>
              <w:spacing w:after="0" w:line="240" w:lineRule="auto"/>
              <w:jc w:val="both"/>
              <w:rPr>
                <w:ins w:id="106" w:author="Utente Windows" w:date="2017-09-13T18:00:00Z"/>
                <w:rFonts w:ascii="Times New Roman" w:hAnsi="Times New Roman"/>
              </w:rPr>
            </w:pPr>
            <w:ins w:id="107" w:author="Utente Windows" w:date="2017-09-13T18:05:00Z">
              <w:r w:rsidRPr="00F00026">
                <w:rPr>
                  <w:rFonts w:ascii="Arial" w:hAnsi="Arial" w:cs="Arial"/>
                  <w:sz w:val="40"/>
                  <w:szCs w:val="40"/>
                </w:rPr>
                <w:sym w:font="Wingdings 2" w:char="F030"/>
              </w:r>
            </w:ins>
          </w:p>
        </w:tc>
        <w:tc>
          <w:tcPr>
            <w:tcW w:w="739" w:type="dxa"/>
            <w:shd w:val="clear" w:color="auto" w:fill="auto"/>
          </w:tcPr>
          <w:p w:rsidR="009C09A3" w:rsidRPr="00F00026" w:rsidRDefault="00AB1C83" w:rsidP="00F00026">
            <w:pPr>
              <w:spacing w:after="0" w:line="240" w:lineRule="auto"/>
              <w:jc w:val="both"/>
              <w:rPr>
                <w:ins w:id="108" w:author="Utente Windows" w:date="2017-09-13T18:00:00Z"/>
                <w:rFonts w:ascii="Times New Roman" w:hAnsi="Times New Roman"/>
              </w:rPr>
            </w:pPr>
            <w:ins w:id="109" w:author="Utente Windows" w:date="2017-09-13T18:05:00Z">
              <w:r w:rsidRPr="00F00026">
                <w:rPr>
                  <w:rFonts w:ascii="Arial" w:hAnsi="Arial" w:cs="Arial"/>
                  <w:sz w:val="40"/>
                  <w:szCs w:val="40"/>
                </w:rPr>
                <w:sym w:font="Wingdings 2" w:char="F030"/>
              </w:r>
            </w:ins>
          </w:p>
        </w:tc>
      </w:tr>
      <w:tr w:rsidR="009C09A3" w:rsidRPr="00F00026" w:rsidTr="00F00026">
        <w:trPr>
          <w:ins w:id="110" w:author="Utente Windows" w:date="2017-09-13T18:00:00Z"/>
        </w:trPr>
        <w:tc>
          <w:tcPr>
            <w:tcW w:w="8330" w:type="dxa"/>
            <w:shd w:val="clear" w:color="auto" w:fill="auto"/>
          </w:tcPr>
          <w:p w:rsidR="009C09A3" w:rsidRPr="00F00026" w:rsidRDefault="00BD53F8" w:rsidP="00F00026">
            <w:pPr>
              <w:spacing w:before="60" w:after="60" w:line="240" w:lineRule="auto"/>
              <w:jc w:val="both"/>
              <w:rPr>
                <w:ins w:id="111" w:author="Utente Windows" w:date="2017-09-13T18:00:00Z"/>
                <w:rFonts w:ascii="Times New Roman" w:hAnsi="Times New Roman"/>
              </w:rPr>
            </w:pPr>
            <w:ins w:id="112" w:author="Utente Windows" w:date="2017-09-13T18:08:00Z">
              <w:r w:rsidRPr="00F00026">
                <w:rPr>
                  <w:rFonts w:ascii="Times New Roman" w:hAnsi="Times New Roman"/>
                  <w:i/>
                </w:rPr>
                <w:t>Conoscenze informatiche ……………………………………………………………………………..</w:t>
              </w:r>
            </w:ins>
          </w:p>
        </w:tc>
        <w:tc>
          <w:tcPr>
            <w:tcW w:w="709" w:type="dxa"/>
            <w:shd w:val="clear" w:color="auto" w:fill="auto"/>
          </w:tcPr>
          <w:p w:rsidR="009C09A3" w:rsidRPr="00F00026" w:rsidRDefault="00AB1C83" w:rsidP="00F00026">
            <w:pPr>
              <w:spacing w:after="0" w:line="240" w:lineRule="auto"/>
              <w:jc w:val="both"/>
              <w:rPr>
                <w:ins w:id="113" w:author="Utente Windows" w:date="2017-09-13T18:00:00Z"/>
                <w:rFonts w:ascii="Times New Roman" w:hAnsi="Times New Roman"/>
              </w:rPr>
            </w:pPr>
            <w:ins w:id="114" w:author="Utente Windows" w:date="2017-09-13T18:05:00Z">
              <w:r w:rsidRPr="00F00026">
                <w:rPr>
                  <w:rFonts w:ascii="Arial" w:hAnsi="Arial" w:cs="Arial"/>
                  <w:sz w:val="40"/>
                  <w:szCs w:val="40"/>
                </w:rPr>
                <w:sym w:font="Wingdings 2" w:char="F030"/>
              </w:r>
            </w:ins>
          </w:p>
        </w:tc>
        <w:tc>
          <w:tcPr>
            <w:tcW w:w="739" w:type="dxa"/>
            <w:shd w:val="clear" w:color="auto" w:fill="auto"/>
          </w:tcPr>
          <w:p w:rsidR="009C09A3" w:rsidRPr="00F00026" w:rsidRDefault="00AB1C83" w:rsidP="00F00026">
            <w:pPr>
              <w:spacing w:after="0" w:line="240" w:lineRule="auto"/>
              <w:jc w:val="both"/>
              <w:rPr>
                <w:ins w:id="115" w:author="Utente Windows" w:date="2017-09-13T18:00:00Z"/>
                <w:rFonts w:ascii="Times New Roman" w:hAnsi="Times New Roman"/>
              </w:rPr>
            </w:pPr>
            <w:ins w:id="116" w:author="Utente Windows" w:date="2017-09-13T18:05:00Z">
              <w:r w:rsidRPr="00F00026">
                <w:rPr>
                  <w:rFonts w:ascii="Arial" w:hAnsi="Arial" w:cs="Arial"/>
                  <w:sz w:val="40"/>
                  <w:szCs w:val="40"/>
                </w:rPr>
                <w:sym w:font="Wingdings 2" w:char="F030"/>
              </w:r>
            </w:ins>
          </w:p>
        </w:tc>
      </w:tr>
      <w:tr w:rsidR="009C09A3" w:rsidRPr="00F00026" w:rsidTr="00F00026">
        <w:trPr>
          <w:ins w:id="117" w:author="Utente Windows" w:date="2017-09-13T18:00:00Z"/>
        </w:trPr>
        <w:tc>
          <w:tcPr>
            <w:tcW w:w="8330" w:type="dxa"/>
            <w:shd w:val="clear" w:color="auto" w:fill="auto"/>
          </w:tcPr>
          <w:p w:rsidR="009C09A3" w:rsidRPr="00F00026" w:rsidRDefault="00BD53F8" w:rsidP="00F00026">
            <w:pPr>
              <w:spacing w:before="60" w:after="60" w:line="240" w:lineRule="auto"/>
              <w:jc w:val="both"/>
              <w:rPr>
                <w:ins w:id="118" w:author="Utente Windows" w:date="2017-09-13T18:09:00Z"/>
                <w:rFonts w:ascii="Times New Roman" w:hAnsi="Times New Roman"/>
                <w:i/>
              </w:rPr>
            </w:pPr>
            <w:ins w:id="119" w:author="Utente Windows" w:date="2017-09-13T18:09:00Z">
              <w:r w:rsidRPr="00F00026">
                <w:rPr>
                  <w:rFonts w:ascii="Times New Roman" w:hAnsi="Times New Roman"/>
                  <w:i/>
                </w:rPr>
                <w:t xml:space="preserve">Altro (specificare) …………………………………………………………………………………….. </w:t>
              </w:r>
            </w:ins>
          </w:p>
          <w:p w:rsidR="00BD53F8" w:rsidRPr="00F00026" w:rsidRDefault="00BD53F8" w:rsidP="00F00026">
            <w:pPr>
              <w:spacing w:before="60" w:after="60" w:line="240" w:lineRule="auto"/>
              <w:jc w:val="both"/>
              <w:rPr>
                <w:ins w:id="120" w:author="Utente Windows" w:date="2017-09-13T18:00:00Z"/>
                <w:rFonts w:ascii="Times New Roman" w:hAnsi="Times New Roman"/>
              </w:rPr>
            </w:pPr>
            <w:ins w:id="121" w:author="Utente Windows" w:date="2017-09-13T18:09:00Z">
              <w:r w:rsidRPr="00F00026">
                <w:rPr>
                  <w:rFonts w:ascii="Times New Roman" w:hAnsi="Times New Roman"/>
                  <w:i/>
                </w:rPr>
                <w:t>…………………………………………………………………………………………………………….</w:t>
              </w:r>
              <w:r w:rsidRPr="00F00026">
                <w:rPr>
                  <w:rFonts w:ascii="Times New Roman" w:hAnsi="Times New Roman"/>
                  <w:i/>
                  <w:color w:val="0000FF"/>
                </w:rPr>
                <w:t xml:space="preserve"> </w:t>
              </w:r>
            </w:ins>
          </w:p>
        </w:tc>
        <w:tc>
          <w:tcPr>
            <w:tcW w:w="709" w:type="dxa"/>
            <w:shd w:val="clear" w:color="auto" w:fill="auto"/>
          </w:tcPr>
          <w:p w:rsidR="009C09A3" w:rsidRPr="00F00026" w:rsidRDefault="00AB1C83" w:rsidP="00F00026">
            <w:pPr>
              <w:spacing w:after="0" w:line="240" w:lineRule="auto"/>
              <w:jc w:val="both"/>
              <w:rPr>
                <w:ins w:id="122" w:author="Utente Windows" w:date="2017-09-13T18:00:00Z"/>
                <w:rFonts w:ascii="Times New Roman" w:hAnsi="Times New Roman"/>
              </w:rPr>
            </w:pPr>
            <w:ins w:id="123" w:author="Utente Windows" w:date="2017-09-13T18:05:00Z">
              <w:r w:rsidRPr="00F00026">
                <w:rPr>
                  <w:rFonts w:ascii="Arial" w:hAnsi="Arial" w:cs="Arial"/>
                  <w:sz w:val="40"/>
                  <w:szCs w:val="40"/>
                </w:rPr>
                <w:sym w:font="Wingdings 2" w:char="F030"/>
              </w:r>
            </w:ins>
          </w:p>
        </w:tc>
        <w:tc>
          <w:tcPr>
            <w:tcW w:w="739" w:type="dxa"/>
            <w:shd w:val="clear" w:color="auto" w:fill="auto"/>
          </w:tcPr>
          <w:p w:rsidR="009C09A3" w:rsidRPr="00F00026" w:rsidRDefault="00AB1C83" w:rsidP="00F00026">
            <w:pPr>
              <w:spacing w:after="0" w:line="240" w:lineRule="auto"/>
              <w:jc w:val="both"/>
              <w:rPr>
                <w:ins w:id="124" w:author="Utente Windows" w:date="2017-09-13T18:00:00Z"/>
                <w:rFonts w:ascii="Times New Roman" w:hAnsi="Times New Roman"/>
              </w:rPr>
            </w:pPr>
            <w:ins w:id="125" w:author="Utente Windows" w:date="2017-09-13T18:05:00Z">
              <w:r w:rsidRPr="00F00026">
                <w:rPr>
                  <w:rFonts w:ascii="Arial" w:hAnsi="Arial" w:cs="Arial"/>
                  <w:sz w:val="40"/>
                  <w:szCs w:val="40"/>
                </w:rPr>
                <w:sym w:font="Wingdings 2" w:char="F030"/>
              </w:r>
            </w:ins>
          </w:p>
        </w:tc>
      </w:tr>
    </w:tbl>
    <w:p w:rsidR="009C09A3" w:rsidRDefault="009C09A3" w:rsidP="004C28CD">
      <w:pPr>
        <w:spacing w:line="240" w:lineRule="auto"/>
        <w:jc w:val="both"/>
        <w:rPr>
          <w:ins w:id="126" w:author="Utente Windows" w:date="2017-09-14T09:05:00Z"/>
          <w:rFonts w:ascii="Times New Roman" w:hAnsi="Times New Roman"/>
        </w:rPr>
      </w:pPr>
    </w:p>
    <w:p w:rsidR="0046209B" w:rsidRDefault="0046209B" w:rsidP="004C28CD">
      <w:pPr>
        <w:spacing w:line="240" w:lineRule="auto"/>
        <w:jc w:val="both"/>
        <w:rPr>
          <w:ins w:id="127" w:author="Utente Windows" w:date="2017-09-14T09:05:00Z"/>
          <w:rFonts w:ascii="Times New Roman" w:hAnsi="Times New Roman"/>
        </w:rPr>
      </w:pPr>
    </w:p>
    <w:p w:rsidR="0046209B" w:rsidRDefault="0046209B" w:rsidP="004C28CD">
      <w:pPr>
        <w:spacing w:line="240" w:lineRule="auto"/>
        <w:jc w:val="both"/>
        <w:rPr>
          <w:ins w:id="128" w:author="Utente Windows" w:date="2017-09-14T09:04:00Z"/>
          <w:rFonts w:ascii="Times New Roman" w:hAnsi="Times New Roman"/>
        </w:rPr>
      </w:pPr>
    </w:p>
    <w:p w:rsidR="0046209B" w:rsidRDefault="0046209B" w:rsidP="004C28CD">
      <w:pPr>
        <w:spacing w:line="240" w:lineRule="auto"/>
        <w:jc w:val="both"/>
        <w:rPr>
          <w:ins w:id="129" w:author="Utente Windows" w:date="2017-09-13T18:10:00Z"/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17"/>
        <w:gridCol w:w="639"/>
        <w:gridCol w:w="672"/>
      </w:tblGrid>
      <w:tr w:rsidR="00BD53F8" w:rsidRPr="00F00026" w:rsidTr="00F00026">
        <w:trPr>
          <w:ins w:id="130" w:author="Utente Windows" w:date="2017-09-13T18:10:00Z"/>
        </w:trPr>
        <w:tc>
          <w:tcPr>
            <w:tcW w:w="8330" w:type="dxa"/>
            <w:shd w:val="clear" w:color="auto" w:fill="auto"/>
          </w:tcPr>
          <w:p w:rsidR="00BD53F8" w:rsidRPr="00F00026" w:rsidRDefault="00BD53F8" w:rsidP="00F00026">
            <w:pPr>
              <w:spacing w:line="240" w:lineRule="auto"/>
              <w:jc w:val="both"/>
              <w:rPr>
                <w:ins w:id="131" w:author="Utente Windows" w:date="2017-09-13T18:10:00Z"/>
                <w:rFonts w:ascii="Times New Roman" w:hAnsi="Times New Roman"/>
              </w:rPr>
            </w:pPr>
            <w:ins w:id="132" w:author="Utente Windows" w:date="2017-09-13T18:11:00Z">
              <w:r w:rsidRPr="00F00026">
                <w:rPr>
                  <w:rFonts w:ascii="Times New Roman" w:hAnsi="Times New Roman"/>
                  <w:b/>
                </w:rPr>
                <w:t>Titoli considerati</w:t>
              </w:r>
            </w:ins>
          </w:p>
        </w:tc>
        <w:tc>
          <w:tcPr>
            <w:tcW w:w="709" w:type="dxa"/>
            <w:shd w:val="clear" w:color="auto" w:fill="auto"/>
          </w:tcPr>
          <w:p w:rsidR="00BD53F8" w:rsidRPr="00F00026" w:rsidRDefault="00BD53F8" w:rsidP="00F00026">
            <w:pPr>
              <w:spacing w:line="240" w:lineRule="auto"/>
              <w:jc w:val="both"/>
              <w:rPr>
                <w:ins w:id="133" w:author="Utente Windows" w:date="2017-09-13T18:10:00Z"/>
                <w:rFonts w:ascii="Times New Roman" w:hAnsi="Times New Roman"/>
              </w:rPr>
            </w:pPr>
            <w:ins w:id="134" w:author="Utente Windows" w:date="2017-09-13T18:10:00Z">
              <w:r w:rsidRPr="00F00026">
                <w:rPr>
                  <w:rFonts w:ascii="Times New Roman" w:hAnsi="Times New Roman"/>
                </w:rPr>
                <w:t>SI</w:t>
              </w:r>
            </w:ins>
          </w:p>
        </w:tc>
        <w:tc>
          <w:tcPr>
            <w:tcW w:w="739" w:type="dxa"/>
            <w:shd w:val="clear" w:color="auto" w:fill="auto"/>
          </w:tcPr>
          <w:p w:rsidR="00BD53F8" w:rsidRPr="00F00026" w:rsidRDefault="00BD53F8" w:rsidP="00F00026">
            <w:pPr>
              <w:spacing w:line="240" w:lineRule="auto"/>
              <w:jc w:val="both"/>
              <w:rPr>
                <w:ins w:id="135" w:author="Utente Windows" w:date="2017-09-13T18:10:00Z"/>
                <w:rFonts w:ascii="Times New Roman" w:hAnsi="Times New Roman"/>
              </w:rPr>
            </w:pPr>
            <w:ins w:id="136" w:author="Utente Windows" w:date="2017-09-13T18:10:00Z">
              <w:r w:rsidRPr="00F00026">
                <w:rPr>
                  <w:rFonts w:ascii="Times New Roman" w:hAnsi="Times New Roman"/>
                </w:rPr>
                <w:t>NO</w:t>
              </w:r>
            </w:ins>
          </w:p>
        </w:tc>
      </w:tr>
      <w:tr w:rsidR="00BD53F8" w:rsidRPr="00F00026" w:rsidTr="00F00026">
        <w:trPr>
          <w:ins w:id="137" w:author="Utente Windows" w:date="2017-09-13T18:10:00Z"/>
        </w:trPr>
        <w:tc>
          <w:tcPr>
            <w:tcW w:w="8330" w:type="dxa"/>
            <w:shd w:val="clear" w:color="auto" w:fill="auto"/>
          </w:tcPr>
          <w:p w:rsidR="00BD53F8" w:rsidRPr="00F00026" w:rsidRDefault="00BD53F8" w:rsidP="00F00026">
            <w:pPr>
              <w:spacing w:before="60" w:after="60" w:line="240" w:lineRule="auto"/>
              <w:jc w:val="both"/>
              <w:rPr>
                <w:ins w:id="138" w:author="Utente Windows" w:date="2017-09-13T18:10:00Z"/>
                <w:rFonts w:ascii="Times New Roman" w:hAnsi="Times New Roman"/>
              </w:rPr>
            </w:pPr>
            <w:ins w:id="139" w:author="Utente Windows" w:date="2017-09-13T18:11:00Z">
              <w:r w:rsidRPr="00F00026">
                <w:rPr>
                  <w:rFonts w:ascii="Times New Roman" w:hAnsi="Times New Roman"/>
                  <w:i/>
                </w:rPr>
                <w:t>Pubblicazioni scientifiche</w:t>
              </w:r>
            </w:ins>
          </w:p>
        </w:tc>
        <w:tc>
          <w:tcPr>
            <w:tcW w:w="709" w:type="dxa"/>
            <w:shd w:val="clear" w:color="auto" w:fill="auto"/>
          </w:tcPr>
          <w:p w:rsidR="00BD53F8" w:rsidRPr="00F00026" w:rsidRDefault="00BD53F8" w:rsidP="00F00026">
            <w:pPr>
              <w:spacing w:after="0" w:line="240" w:lineRule="auto"/>
              <w:jc w:val="both"/>
              <w:rPr>
                <w:ins w:id="140" w:author="Utente Windows" w:date="2017-09-13T18:10:00Z"/>
                <w:rFonts w:ascii="Times New Roman" w:hAnsi="Times New Roman"/>
              </w:rPr>
            </w:pPr>
            <w:ins w:id="141" w:author="Utente Windows" w:date="2017-09-13T18:10:00Z">
              <w:r w:rsidRPr="00F00026">
                <w:rPr>
                  <w:rFonts w:ascii="Arial" w:hAnsi="Arial" w:cs="Arial"/>
                  <w:sz w:val="40"/>
                  <w:szCs w:val="40"/>
                </w:rPr>
                <w:sym w:font="Wingdings 2" w:char="F030"/>
              </w:r>
            </w:ins>
          </w:p>
        </w:tc>
        <w:tc>
          <w:tcPr>
            <w:tcW w:w="739" w:type="dxa"/>
            <w:shd w:val="clear" w:color="auto" w:fill="auto"/>
          </w:tcPr>
          <w:p w:rsidR="00BD53F8" w:rsidRPr="00F00026" w:rsidRDefault="00BD53F8" w:rsidP="00F00026">
            <w:pPr>
              <w:spacing w:after="0" w:line="240" w:lineRule="auto"/>
              <w:jc w:val="both"/>
              <w:rPr>
                <w:ins w:id="142" w:author="Utente Windows" w:date="2017-09-13T18:10:00Z"/>
                <w:rFonts w:ascii="Times New Roman" w:hAnsi="Times New Roman"/>
              </w:rPr>
            </w:pPr>
            <w:ins w:id="143" w:author="Utente Windows" w:date="2017-09-13T18:10:00Z">
              <w:r w:rsidRPr="00F00026">
                <w:rPr>
                  <w:rFonts w:ascii="Arial" w:hAnsi="Arial" w:cs="Arial"/>
                  <w:sz w:val="40"/>
                  <w:szCs w:val="40"/>
                </w:rPr>
                <w:sym w:font="Wingdings 2" w:char="F030"/>
              </w:r>
            </w:ins>
          </w:p>
        </w:tc>
      </w:tr>
      <w:tr w:rsidR="00BD53F8" w:rsidRPr="00F00026" w:rsidTr="00F00026">
        <w:trPr>
          <w:ins w:id="144" w:author="Utente Windows" w:date="2017-09-13T18:10:00Z"/>
        </w:trPr>
        <w:tc>
          <w:tcPr>
            <w:tcW w:w="8330" w:type="dxa"/>
            <w:shd w:val="clear" w:color="auto" w:fill="auto"/>
          </w:tcPr>
          <w:p w:rsidR="00BD53F8" w:rsidRPr="00F00026" w:rsidRDefault="00BD53F8" w:rsidP="00F00026">
            <w:pPr>
              <w:spacing w:before="60" w:after="60" w:line="240" w:lineRule="auto"/>
              <w:jc w:val="both"/>
              <w:rPr>
                <w:ins w:id="145" w:author="Utente Windows" w:date="2017-09-13T18:10:00Z"/>
                <w:rFonts w:ascii="Times New Roman" w:hAnsi="Times New Roman"/>
              </w:rPr>
            </w:pPr>
            <w:ins w:id="146" w:author="Utente Windows" w:date="2017-09-13T18:12:00Z">
              <w:r w:rsidRPr="00F00026">
                <w:rPr>
                  <w:rFonts w:ascii="Times New Roman" w:hAnsi="Times New Roman"/>
                  <w:i/>
                </w:rPr>
                <w:t>Documentate attività di studio e di ricerca pertinenti</w:t>
              </w:r>
            </w:ins>
          </w:p>
        </w:tc>
        <w:tc>
          <w:tcPr>
            <w:tcW w:w="709" w:type="dxa"/>
            <w:shd w:val="clear" w:color="auto" w:fill="auto"/>
          </w:tcPr>
          <w:p w:rsidR="00BD53F8" w:rsidRPr="00F00026" w:rsidRDefault="00BD53F8" w:rsidP="00F00026">
            <w:pPr>
              <w:spacing w:after="0" w:line="240" w:lineRule="auto"/>
              <w:jc w:val="both"/>
              <w:rPr>
                <w:ins w:id="147" w:author="Utente Windows" w:date="2017-09-13T18:10:00Z"/>
                <w:rFonts w:ascii="Times New Roman" w:hAnsi="Times New Roman"/>
              </w:rPr>
            </w:pPr>
            <w:ins w:id="148" w:author="Utente Windows" w:date="2017-09-13T18:10:00Z">
              <w:r w:rsidRPr="00F00026">
                <w:rPr>
                  <w:rFonts w:ascii="Arial" w:hAnsi="Arial" w:cs="Arial"/>
                  <w:sz w:val="40"/>
                  <w:szCs w:val="40"/>
                </w:rPr>
                <w:sym w:font="Wingdings 2" w:char="F030"/>
              </w:r>
            </w:ins>
          </w:p>
        </w:tc>
        <w:tc>
          <w:tcPr>
            <w:tcW w:w="739" w:type="dxa"/>
            <w:shd w:val="clear" w:color="auto" w:fill="auto"/>
          </w:tcPr>
          <w:p w:rsidR="00BD53F8" w:rsidRPr="00F00026" w:rsidRDefault="00BD53F8" w:rsidP="00F00026">
            <w:pPr>
              <w:spacing w:after="0" w:line="240" w:lineRule="auto"/>
              <w:jc w:val="both"/>
              <w:rPr>
                <w:ins w:id="149" w:author="Utente Windows" w:date="2017-09-13T18:10:00Z"/>
                <w:rFonts w:ascii="Times New Roman" w:hAnsi="Times New Roman"/>
              </w:rPr>
            </w:pPr>
            <w:ins w:id="150" w:author="Utente Windows" w:date="2017-09-13T18:10:00Z">
              <w:r w:rsidRPr="00F00026">
                <w:rPr>
                  <w:rFonts w:ascii="Arial" w:hAnsi="Arial" w:cs="Arial"/>
                  <w:sz w:val="40"/>
                  <w:szCs w:val="40"/>
                </w:rPr>
                <w:sym w:font="Wingdings 2" w:char="F030"/>
              </w:r>
            </w:ins>
          </w:p>
        </w:tc>
      </w:tr>
      <w:tr w:rsidR="00BD53F8" w:rsidRPr="00F00026" w:rsidTr="00F00026">
        <w:trPr>
          <w:ins w:id="151" w:author="Utente Windows" w:date="2017-09-13T18:10:00Z"/>
        </w:trPr>
        <w:tc>
          <w:tcPr>
            <w:tcW w:w="8330" w:type="dxa"/>
            <w:shd w:val="clear" w:color="auto" w:fill="auto"/>
          </w:tcPr>
          <w:p w:rsidR="00BD53F8" w:rsidRPr="00075A8B" w:rsidRDefault="00BD53F8" w:rsidP="00F00026">
            <w:pPr>
              <w:spacing w:before="60" w:after="60" w:line="240" w:lineRule="auto"/>
              <w:jc w:val="both"/>
              <w:rPr>
                <w:ins w:id="152" w:author="Utente Windows" w:date="2017-09-13T18:10:00Z"/>
                <w:rFonts w:ascii="Times New Roman" w:hAnsi="Times New Roman"/>
                <w:i/>
                <w:rPrChange w:id="153" w:author="Utente Windows" w:date="2017-09-14T11:07:00Z">
                  <w:rPr>
                    <w:ins w:id="154" w:author="Utente Windows" w:date="2017-09-13T18:10:00Z"/>
                    <w:rFonts w:ascii="Times New Roman" w:hAnsi="Times New Roman"/>
                    <w:i/>
                    <w:color w:val="00B050"/>
                  </w:rPr>
                </w:rPrChange>
              </w:rPr>
            </w:pPr>
            <w:ins w:id="155" w:author="Utente Windows" w:date="2017-09-13T18:10:00Z">
              <w:r w:rsidRPr="00075A8B">
                <w:rPr>
                  <w:rFonts w:ascii="Times New Roman" w:hAnsi="Times New Roman"/>
                  <w:i/>
                  <w:rPrChange w:id="156" w:author="Utente Windows" w:date="2017-09-14T11:07:00Z">
                    <w:rPr>
                      <w:rFonts w:ascii="Times New Roman" w:hAnsi="Times New Roman"/>
                      <w:i/>
                      <w:color w:val="00B050"/>
                    </w:rPr>
                  </w:rPrChange>
                </w:rPr>
                <w:t xml:space="preserve">Altro (specificare) …………………………………………………………………………………….. </w:t>
              </w:r>
            </w:ins>
          </w:p>
          <w:p w:rsidR="00BD53F8" w:rsidRPr="00F00026" w:rsidRDefault="00BD53F8" w:rsidP="00F00026">
            <w:pPr>
              <w:spacing w:before="60" w:after="60" w:line="240" w:lineRule="auto"/>
              <w:jc w:val="both"/>
              <w:rPr>
                <w:ins w:id="157" w:author="Utente Windows" w:date="2017-09-13T18:10:00Z"/>
                <w:rFonts w:ascii="Times New Roman" w:hAnsi="Times New Roman"/>
              </w:rPr>
            </w:pPr>
            <w:ins w:id="158" w:author="Utente Windows" w:date="2017-09-13T18:10:00Z">
              <w:r w:rsidRPr="00075A8B">
                <w:rPr>
                  <w:rFonts w:ascii="Times New Roman" w:hAnsi="Times New Roman"/>
                  <w:i/>
                  <w:rPrChange w:id="159" w:author="Utente Windows" w:date="2017-09-14T11:07:00Z">
                    <w:rPr>
                      <w:rFonts w:ascii="Times New Roman" w:hAnsi="Times New Roman"/>
                      <w:i/>
                      <w:color w:val="00B050"/>
                    </w:rPr>
                  </w:rPrChange>
                </w:rPr>
                <w:t>…………………………………………………………………………………………………………….</w:t>
              </w:r>
              <w:r w:rsidRPr="00075A8B">
                <w:rPr>
                  <w:rFonts w:ascii="Times New Roman" w:hAnsi="Times New Roman"/>
                  <w:i/>
                  <w:rPrChange w:id="160" w:author="Utente Windows" w:date="2017-09-14T11:07:00Z">
                    <w:rPr>
                      <w:rFonts w:ascii="Times New Roman" w:hAnsi="Times New Roman"/>
                      <w:i/>
                      <w:color w:val="0000FF"/>
                    </w:rPr>
                  </w:rPrChange>
                </w:rPr>
                <w:t xml:space="preserve"> </w:t>
              </w:r>
            </w:ins>
          </w:p>
        </w:tc>
        <w:tc>
          <w:tcPr>
            <w:tcW w:w="709" w:type="dxa"/>
            <w:shd w:val="clear" w:color="auto" w:fill="auto"/>
          </w:tcPr>
          <w:p w:rsidR="00BD53F8" w:rsidRPr="00F00026" w:rsidRDefault="00BD53F8" w:rsidP="00F00026">
            <w:pPr>
              <w:spacing w:after="0" w:line="240" w:lineRule="auto"/>
              <w:jc w:val="both"/>
              <w:rPr>
                <w:ins w:id="161" w:author="Utente Windows" w:date="2017-09-13T18:10:00Z"/>
                <w:rFonts w:ascii="Times New Roman" w:hAnsi="Times New Roman"/>
              </w:rPr>
            </w:pPr>
            <w:ins w:id="162" w:author="Utente Windows" w:date="2017-09-13T18:10:00Z">
              <w:r w:rsidRPr="00F00026">
                <w:rPr>
                  <w:rFonts w:ascii="Arial" w:hAnsi="Arial" w:cs="Arial"/>
                  <w:sz w:val="40"/>
                  <w:szCs w:val="40"/>
                </w:rPr>
                <w:sym w:font="Wingdings 2" w:char="F030"/>
              </w:r>
            </w:ins>
          </w:p>
        </w:tc>
        <w:tc>
          <w:tcPr>
            <w:tcW w:w="739" w:type="dxa"/>
            <w:shd w:val="clear" w:color="auto" w:fill="auto"/>
          </w:tcPr>
          <w:p w:rsidR="00BD53F8" w:rsidRPr="00F00026" w:rsidRDefault="00BD53F8" w:rsidP="00F00026">
            <w:pPr>
              <w:spacing w:after="0" w:line="240" w:lineRule="auto"/>
              <w:jc w:val="both"/>
              <w:rPr>
                <w:ins w:id="163" w:author="Utente Windows" w:date="2017-09-13T18:10:00Z"/>
                <w:rFonts w:ascii="Times New Roman" w:hAnsi="Times New Roman"/>
              </w:rPr>
            </w:pPr>
            <w:ins w:id="164" w:author="Utente Windows" w:date="2017-09-13T18:10:00Z">
              <w:r w:rsidRPr="00F00026">
                <w:rPr>
                  <w:rFonts w:ascii="Arial" w:hAnsi="Arial" w:cs="Arial"/>
                  <w:sz w:val="40"/>
                  <w:szCs w:val="40"/>
                </w:rPr>
                <w:sym w:font="Wingdings 2" w:char="F030"/>
              </w:r>
            </w:ins>
          </w:p>
        </w:tc>
      </w:tr>
    </w:tbl>
    <w:p w:rsidR="00BD53F8" w:rsidRDefault="00BD53F8" w:rsidP="004C28CD">
      <w:pPr>
        <w:spacing w:line="240" w:lineRule="auto"/>
        <w:jc w:val="both"/>
        <w:rPr>
          <w:ins w:id="165" w:author="Utente Windows" w:date="2017-09-14T08:49:00Z"/>
          <w:rFonts w:ascii="Times New Roman" w:hAnsi="Times New Roman"/>
        </w:rPr>
      </w:pPr>
    </w:p>
    <w:p w:rsidR="00FD13D6" w:rsidRDefault="00FD13D6" w:rsidP="004C28CD">
      <w:pPr>
        <w:spacing w:line="240" w:lineRule="auto"/>
        <w:jc w:val="both"/>
        <w:rPr>
          <w:ins w:id="166" w:author="Utente Windows" w:date="2017-09-14T08:49:00Z"/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2"/>
        <w:gridCol w:w="2092"/>
        <w:gridCol w:w="1984"/>
      </w:tblGrid>
      <w:tr w:rsidR="00865CFB" w:rsidRPr="00CE6618" w:rsidTr="00CE6618">
        <w:trPr>
          <w:ins w:id="167" w:author="Utente Windows" w:date="2017-09-14T08:35:00Z"/>
        </w:trPr>
        <w:tc>
          <w:tcPr>
            <w:tcW w:w="5637" w:type="dxa"/>
            <w:shd w:val="clear" w:color="auto" w:fill="auto"/>
          </w:tcPr>
          <w:p w:rsidR="008E5655" w:rsidRPr="00CE6618" w:rsidRDefault="008E5655" w:rsidP="00CE6618">
            <w:pPr>
              <w:spacing w:before="120" w:after="40" w:line="240" w:lineRule="auto"/>
              <w:jc w:val="both"/>
              <w:rPr>
                <w:ins w:id="168" w:author="Utente Windows" w:date="2017-09-14T08:35:00Z"/>
                <w:rFonts w:ascii="Times New Roman" w:hAnsi="Times New Roman"/>
              </w:rPr>
            </w:pPr>
            <w:ins w:id="169" w:author="Utente Windows" w:date="2017-09-14T08:36:00Z">
              <w:r w:rsidRPr="00CE6618">
                <w:rPr>
                  <w:rFonts w:ascii="Times New Roman" w:hAnsi="Times New Roman"/>
                  <w:b/>
                </w:rPr>
                <w:t>COLLOQUIO</w:t>
              </w:r>
            </w:ins>
          </w:p>
        </w:tc>
        <w:tc>
          <w:tcPr>
            <w:tcW w:w="2126" w:type="dxa"/>
            <w:shd w:val="clear" w:color="auto" w:fill="auto"/>
          </w:tcPr>
          <w:p w:rsidR="008E5655" w:rsidRPr="00CE6618" w:rsidRDefault="008E5655" w:rsidP="00CE6618">
            <w:pPr>
              <w:spacing w:after="120" w:line="240" w:lineRule="auto"/>
              <w:jc w:val="both"/>
              <w:rPr>
                <w:ins w:id="170" w:author="Utente Windows" w:date="2017-09-14T08:35:00Z"/>
                <w:rFonts w:ascii="Times New Roman" w:hAnsi="Times New Roman"/>
              </w:rPr>
            </w:pPr>
            <w:ins w:id="171" w:author="Utente Windows" w:date="2017-09-14T08:37:00Z">
              <w:r w:rsidRPr="00CE6618">
                <w:rPr>
                  <w:rFonts w:ascii="Times New Roman" w:hAnsi="Times New Roman"/>
                </w:rPr>
                <w:t>SI</w:t>
              </w:r>
              <w:r w:rsidRPr="00CE6618">
                <w:rPr>
                  <w:rFonts w:ascii="Arial" w:hAnsi="Arial" w:cs="Arial"/>
                  <w:sz w:val="40"/>
                  <w:szCs w:val="40"/>
                </w:rPr>
                <w:t xml:space="preserve">  </w:t>
              </w:r>
              <w:r w:rsidRPr="00CE6618">
                <w:rPr>
                  <w:rFonts w:ascii="Arial" w:hAnsi="Arial" w:cs="Arial"/>
                  <w:sz w:val="40"/>
                  <w:szCs w:val="40"/>
                </w:rPr>
                <w:sym w:font="Wingdings 2" w:char="F030"/>
              </w:r>
            </w:ins>
          </w:p>
        </w:tc>
        <w:tc>
          <w:tcPr>
            <w:tcW w:w="2015" w:type="dxa"/>
            <w:shd w:val="clear" w:color="auto" w:fill="auto"/>
          </w:tcPr>
          <w:p w:rsidR="008E5655" w:rsidRPr="00CE6618" w:rsidRDefault="008E5655" w:rsidP="00CE6618">
            <w:pPr>
              <w:spacing w:after="120" w:line="240" w:lineRule="auto"/>
              <w:jc w:val="both"/>
              <w:rPr>
                <w:ins w:id="172" w:author="Utente Windows" w:date="2017-09-14T08:35:00Z"/>
                <w:rFonts w:ascii="Times New Roman" w:hAnsi="Times New Roman"/>
              </w:rPr>
            </w:pPr>
            <w:ins w:id="173" w:author="Utente Windows" w:date="2017-09-14T08:37:00Z">
              <w:r w:rsidRPr="00CE6618">
                <w:rPr>
                  <w:rFonts w:ascii="Times New Roman" w:hAnsi="Times New Roman"/>
                </w:rPr>
                <w:t>NO</w:t>
              </w:r>
              <w:r w:rsidRPr="00CE6618">
                <w:rPr>
                  <w:rFonts w:ascii="Arial" w:hAnsi="Arial" w:cs="Arial"/>
                  <w:sz w:val="40"/>
                  <w:szCs w:val="40"/>
                </w:rPr>
                <w:t xml:space="preserve"> </w:t>
              </w:r>
            </w:ins>
            <w:ins w:id="174" w:author="Utente Windows" w:date="2017-09-14T08:54:00Z">
              <w:r w:rsidR="00865CFB">
                <w:rPr>
                  <w:rFonts w:ascii="Arial" w:hAnsi="Arial" w:cs="Arial"/>
                  <w:sz w:val="40"/>
                  <w:szCs w:val="40"/>
                </w:rPr>
                <w:t xml:space="preserve"> </w:t>
              </w:r>
            </w:ins>
            <w:ins w:id="175" w:author="Utente Windows" w:date="2017-09-14T08:37:00Z">
              <w:r w:rsidRPr="00CE6618">
                <w:rPr>
                  <w:rFonts w:ascii="Arial" w:hAnsi="Arial" w:cs="Arial"/>
                  <w:sz w:val="40"/>
                  <w:szCs w:val="40"/>
                </w:rPr>
                <w:sym w:font="Wingdings 2" w:char="F030"/>
              </w:r>
            </w:ins>
          </w:p>
        </w:tc>
      </w:tr>
      <w:tr w:rsidR="003A1EF8" w:rsidRPr="00CE6618" w:rsidTr="000A5A01">
        <w:trPr>
          <w:ins w:id="176" w:author="Utente Windows" w:date="2017-09-14T09:12:00Z"/>
        </w:trPr>
        <w:tc>
          <w:tcPr>
            <w:tcW w:w="9778" w:type="dxa"/>
            <w:gridSpan w:val="3"/>
            <w:shd w:val="clear" w:color="auto" w:fill="auto"/>
          </w:tcPr>
          <w:p w:rsidR="003A1EF8" w:rsidRPr="00CE6618" w:rsidRDefault="003A1EF8">
            <w:pPr>
              <w:spacing w:before="120" w:after="120" w:line="240" w:lineRule="auto"/>
              <w:jc w:val="both"/>
              <w:rPr>
                <w:ins w:id="177" w:author="Utente Windows" w:date="2017-09-14T09:12:00Z"/>
                <w:rFonts w:ascii="Times New Roman" w:hAnsi="Times New Roman"/>
              </w:rPr>
              <w:pPrChange w:id="178" w:author="Utente Windows" w:date="2017-09-14T09:15:00Z">
                <w:pPr>
                  <w:spacing w:after="120" w:line="240" w:lineRule="auto"/>
                  <w:jc w:val="both"/>
                </w:pPr>
              </w:pPrChange>
            </w:pPr>
            <w:ins w:id="179" w:author="Utente Windows" w:date="2017-09-14T09:12:00Z">
              <w:r>
                <w:rPr>
                  <w:rFonts w:ascii="Times New Roman" w:hAnsi="Times New Roman"/>
                </w:rPr>
                <w:t xml:space="preserve">Se </w:t>
              </w:r>
            </w:ins>
            <w:ins w:id="180" w:author="Utente Windows" w:date="2017-09-14T09:15:00Z">
              <w:r>
                <w:rPr>
                  <w:rFonts w:ascii="Times New Roman" w:hAnsi="Times New Roman"/>
                </w:rPr>
                <w:t>si prevede il colloquio</w:t>
              </w:r>
            </w:ins>
            <w:ins w:id="181" w:author="Utente Windows" w:date="2017-09-14T09:12:00Z">
              <w:r>
                <w:rPr>
                  <w:rFonts w:ascii="Times New Roman" w:hAnsi="Times New Roman"/>
                </w:rPr>
                <w:t xml:space="preserve"> indicare data </w:t>
              </w:r>
            </w:ins>
            <w:ins w:id="182" w:author="Utente Windows" w:date="2017-09-14T09:13:00Z">
              <w:r>
                <w:rPr>
                  <w:rFonts w:ascii="Times New Roman" w:hAnsi="Times New Roman"/>
                </w:rPr>
                <w:t>………………………… e ora ……………………..</w:t>
              </w:r>
            </w:ins>
          </w:p>
        </w:tc>
      </w:tr>
    </w:tbl>
    <w:p w:rsidR="008E5655" w:rsidRDefault="008E5655" w:rsidP="004C28CD">
      <w:pPr>
        <w:spacing w:line="240" w:lineRule="auto"/>
        <w:jc w:val="both"/>
        <w:rPr>
          <w:ins w:id="183" w:author="Utente Windows" w:date="2017-09-14T09:07:00Z"/>
          <w:rFonts w:ascii="Times New Roman" w:hAnsi="Times New Roman"/>
        </w:rPr>
      </w:pPr>
    </w:p>
    <w:p w:rsidR="003A1EF8" w:rsidRDefault="003A1EF8" w:rsidP="004C28CD">
      <w:pPr>
        <w:spacing w:line="240" w:lineRule="auto"/>
        <w:jc w:val="both"/>
        <w:rPr>
          <w:ins w:id="184" w:author="Utente Windows" w:date="2017-09-13T18:10:00Z"/>
          <w:rFonts w:ascii="Times New Roman" w:hAnsi="Times New Roman"/>
        </w:rPr>
      </w:pPr>
    </w:p>
    <w:p w:rsidR="00BD53F8" w:rsidRPr="003A04E2" w:rsidDel="003A1EF8" w:rsidRDefault="00BD53F8" w:rsidP="004C28CD">
      <w:pPr>
        <w:spacing w:line="240" w:lineRule="auto"/>
        <w:jc w:val="both"/>
        <w:rPr>
          <w:del w:id="185" w:author="Utente Windows" w:date="2017-09-14T09:07:00Z"/>
          <w:rFonts w:ascii="Times New Roman" w:hAnsi="Times New Roman"/>
          <w:rPrChange w:id="186" w:author="Utente Windows" w:date="2017-09-13T12:45:00Z">
            <w:rPr>
              <w:del w:id="187" w:author="Utente Windows" w:date="2017-09-14T09:07:00Z"/>
              <w:b/>
              <w:color w:val="0000FF"/>
            </w:rPr>
          </w:rPrChange>
        </w:rPr>
      </w:pPr>
    </w:p>
    <w:p w:rsidR="00C44831" w:rsidRPr="00161A71" w:rsidDel="003A1EF8" w:rsidRDefault="00C44831" w:rsidP="00C44831">
      <w:pPr>
        <w:spacing w:after="0" w:line="240" w:lineRule="auto"/>
        <w:rPr>
          <w:del w:id="188" w:author="Utente Windows" w:date="2017-09-14T09:07:00Z"/>
          <w:rFonts w:ascii="Times New Roman" w:hAnsi="Times New Roman"/>
          <w:b/>
          <w:color w:val="0000FF"/>
          <w:sz w:val="2"/>
          <w:rPrChange w:id="189" w:author="Utente Windows" w:date="2017-09-11T10:52:00Z">
            <w:rPr>
              <w:del w:id="190" w:author="Utente Windows" w:date="2017-09-14T09:07:00Z"/>
              <w:b/>
              <w:color w:val="0000FF"/>
              <w:sz w:val="2"/>
            </w:rPr>
          </w:rPrChange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2211"/>
        <w:gridCol w:w="2199"/>
        <w:gridCol w:w="367"/>
        <w:gridCol w:w="965"/>
        <w:gridCol w:w="1195"/>
        <w:gridCol w:w="166"/>
        <w:gridCol w:w="495"/>
        <w:gridCol w:w="709"/>
        <w:gridCol w:w="729"/>
        <w:gridCol w:w="11"/>
        <w:gridCol w:w="77"/>
        <w:tblGridChange w:id="191">
          <w:tblGrid>
            <w:gridCol w:w="730"/>
            <w:gridCol w:w="2211"/>
            <w:gridCol w:w="2199"/>
            <w:gridCol w:w="367"/>
            <w:gridCol w:w="965"/>
            <w:gridCol w:w="1195"/>
            <w:gridCol w:w="166"/>
            <w:gridCol w:w="495"/>
            <w:gridCol w:w="709"/>
            <w:gridCol w:w="729"/>
            <w:gridCol w:w="11"/>
            <w:gridCol w:w="77"/>
          </w:tblGrid>
        </w:tblGridChange>
      </w:tblGrid>
      <w:tr w:rsidR="00A6536B" w:rsidRPr="00161A71" w:rsidDel="00B7224D" w:rsidTr="00DF4390">
        <w:trPr>
          <w:gridAfter w:val="2"/>
          <w:wAfter w:w="88" w:type="dxa"/>
          <w:trHeight w:val="784"/>
          <w:del w:id="192" w:author="Utente Windows" w:date="2017-09-13T17:48:00Z"/>
        </w:trPr>
        <w:tc>
          <w:tcPr>
            <w:tcW w:w="730" w:type="dxa"/>
            <w:tcBorders>
              <w:bottom w:val="single" w:sz="4" w:space="0" w:color="000000"/>
            </w:tcBorders>
            <w:vAlign w:val="center"/>
          </w:tcPr>
          <w:p w:rsidR="002605B7" w:rsidRPr="008E6889" w:rsidDel="00B7224D" w:rsidRDefault="002605B7" w:rsidP="002605B7">
            <w:pPr>
              <w:spacing w:after="0" w:line="240" w:lineRule="auto"/>
              <w:contextualSpacing/>
              <w:jc w:val="center"/>
              <w:rPr>
                <w:del w:id="193" w:author="Utente Windows" w:date="2017-09-13T17:48:00Z"/>
                <w:rFonts w:ascii="Times New Roman" w:hAnsi="Times New Roman"/>
                <w:b/>
                <w:strike/>
                <w:color w:val="FF0000"/>
                <w:position w:val="-10"/>
                <w:rPrChange w:id="194" w:author="Utente Windows" w:date="2017-09-13T12:51:00Z">
                  <w:rPr>
                    <w:del w:id="195" w:author="Utente Windows" w:date="2017-09-13T17:48:00Z"/>
                    <w:b/>
                    <w:color w:val="0000FF"/>
                    <w:position w:val="-10"/>
                  </w:rPr>
                </w:rPrChange>
              </w:rPr>
            </w:pPr>
            <w:del w:id="196" w:author="Utente Windows" w:date="2017-09-13T17:48:00Z">
              <w:r w:rsidRPr="008E6889" w:rsidDel="00B7224D">
                <w:rPr>
                  <w:rFonts w:ascii="Times New Roman" w:hAnsi="Times New Roman"/>
                  <w:b/>
                  <w:strike/>
                  <w:color w:val="FF0000"/>
                  <w:position w:val="-10"/>
                  <w:rPrChange w:id="197" w:author="Utente Windows" w:date="2017-09-13T12:51:00Z">
                    <w:rPr>
                      <w:b/>
                      <w:color w:val="0000FF"/>
                      <w:position w:val="-10"/>
                    </w:rPr>
                  </w:rPrChange>
                </w:rPr>
                <w:delText>Nr. borse</w:delText>
              </w:r>
            </w:del>
          </w:p>
        </w:tc>
        <w:tc>
          <w:tcPr>
            <w:tcW w:w="4410" w:type="dxa"/>
            <w:gridSpan w:val="2"/>
            <w:tcBorders>
              <w:bottom w:val="single" w:sz="4" w:space="0" w:color="000000"/>
            </w:tcBorders>
            <w:vAlign w:val="center"/>
          </w:tcPr>
          <w:p w:rsidR="002605B7" w:rsidRPr="008E6889" w:rsidDel="00B7224D" w:rsidRDefault="002605B7" w:rsidP="002605B7">
            <w:pPr>
              <w:spacing w:after="0" w:line="240" w:lineRule="auto"/>
              <w:contextualSpacing/>
              <w:jc w:val="center"/>
              <w:rPr>
                <w:del w:id="198" w:author="Utente Windows" w:date="2017-09-13T17:48:00Z"/>
                <w:rFonts w:ascii="Times New Roman" w:hAnsi="Times New Roman"/>
                <w:b/>
                <w:strike/>
                <w:color w:val="FF0000"/>
                <w:position w:val="-10"/>
                <w:rPrChange w:id="199" w:author="Utente Windows" w:date="2017-09-13T12:51:00Z">
                  <w:rPr>
                    <w:del w:id="200" w:author="Utente Windows" w:date="2017-09-13T17:48:00Z"/>
                    <w:b/>
                    <w:color w:val="0000FF"/>
                    <w:position w:val="-10"/>
                  </w:rPr>
                </w:rPrChange>
              </w:rPr>
            </w:pPr>
          </w:p>
          <w:p w:rsidR="002605B7" w:rsidRPr="008E6889" w:rsidDel="00B7224D" w:rsidRDefault="002605B7" w:rsidP="002605B7">
            <w:pPr>
              <w:spacing w:after="0" w:line="240" w:lineRule="auto"/>
              <w:contextualSpacing/>
              <w:jc w:val="center"/>
              <w:rPr>
                <w:del w:id="201" w:author="Utente Windows" w:date="2017-09-13T17:48:00Z"/>
                <w:rFonts w:ascii="Times New Roman" w:hAnsi="Times New Roman"/>
                <w:b/>
                <w:strike/>
                <w:color w:val="FF0000"/>
                <w:position w:val="-10"/>
                <w:rPrChange w:id="202" w:author="Utente Windows" w:date="2017-09-13T12:51:00Z">
                  <w:rPr>
                    <w:del w:id="203" w:author="Utente Windows" w:date="2017-09-13T17:48:00Z"/>
                    <w:b/>
                    <w:color w:val="0000FF"/>
                    <w:position w:val="-10"/>
                  </w:rPr>
                </w:rPrChange>
              </w:rPr>
            </w:pPr>
            <w:del w:id="204" w:author="Utente Windows" w:date="2017-09-13T17:48:00Z">
              <w:r w:rsidRPr="008E6889" w:rsidDel="00B7224D">
                <w:rPr>
                  <w:rFonts w:ascii="Times New Roman" w:hAnsi="Times New Roman"/>
                  <w:b/>
                  <w:strike/>
                  <w:color w:val="FF0000"/>
                  <w:position w:val="-10"/>
                  <w:rPrChange w:id="205" w:author="Utente Windows" w:date="2017-09-13T12:51:00Z">
                    <w:rPr>
                      <w:b/>
                      <w:color w:val="0000FF"/>
                      <w:position w:val="-10"/>
                    </w:rPr>
                  </w:rPrChange>
                </w:rPr>
                <w:delText>Finanziamento su cui graverà il costo</w:delText>
              </w:r>
            </w:del>
          </w:p>
        </w:tc>
        <w:tc>
          <w:tcPr>
            <w:tcW w:w="1332" w:type="dxa"/>
            <w:gridSpan w:val="2"/>
            <w:tcBorders>
              <w:bottom w:val="single" w:sz="4" w:space="0" w:color="000000"/>
            </w:tcBorders>
            <w:vAlign w:val="center"/>
          </w:tcPr>
          <w:p w:rsidR="002605B7" w:rsidRPr="008E6889" w:rsidDel="00B7224D" w:rsidRDefault="002605B7" w:rsidP="002605B7">
            <w:pPr>
              <w:spacing w:after="0" w:line="240" w:lineRule="auto"/>
              <w:contextualSpacing/>
              <w:jc w:val="center"/>
              <w:rPr>
                <w:del w:id="206" w:author="Utente Windows" w:date="2017-09-13T17:48:00Z"/>
                <w:rFonts w:ascii="Times New Roman" w:hAnsi="Times New Roman"/>
                <w:b/>
                <w:strike/>
                <w:color w:val="FF0000"/>
                <w:position w:val="-10"/>
                <w:rPrChange w:id="207" w:author="Utente Windows" w:date="2017-09-13T12:51:00Z">
                  <w:rPr>
                    <w:del w:id="208" w:author="Utente Windows" w:date="2017-09-13T17:48:00Z"/>
                    <w:b/>
                    <w:color w:val="0000FF"/>
                    <w:position w:val="-10"/>
                  </w:rPr>
                </w:rPrChange>
              </w:rPr>
            </w:pPr>
          </w:p>
          <w:p w:rsidR="002605B7" w:rsidRPr="008E6889" w:rsidDel="00B7224D" w:rsidRDefault="002605B7" w:rsidP="002605B7">
            <w:pPr>
              <w:spacing w:after="0" w:line="240" w:lineRule="auto"/>
              <w:contextualSpacing/>
              <w:jc w:val="center"/>
              <w:rPr>
                <w:del w:id="209" w:author="Utente Windows" w:date="2017-09-13T17:48:00Z"/>
                <w:rFonts w:ascii="Times New Roman" w:hAnsi="Times New Roman"/>
                <w:b/>
                <w:strike/>
                <w:color w:val="FF0000"/>
                <w:position w:val="-10"/>
                <w:rPrChange w:id="210" w:author="Utente Windows" w:date="2017-09-13T12:51:00Z">
                  <w:rPr>
                    <w:del w:id="211" w:author="Utente Windows" w:date="2017-09-13T17:48:00Z"/>
                    <w:b/>
                    <w:color w:val="0000FF"/>
                    <w:position w:val="-10"/>
                  </w:rPr>
                </w:rPrChange>
              </w:rPr>
            </w:pPr>
            <w:del w:id="212" w:author="Utente Windows" w:date="2017-09-13T17:48:00Z">
              <w:r w:rsidRPr="008E6889" w:rsidDel="00B7224D">
                <w:rPr>
                  <w:rFonts w:ascii="Times New Roman" w:hAnsi="Times New Roman"/>
                  <w:b/>
                  <w:strike/>
                  <w:color w:val="FF0000"/>
                  <w:position w:val="-10"/>
                  <w:rPrChange w:id="213" w:author="Utente Windows" w:date="2017-09-13T12:51:00Z">
                    <w:rPr>
                      <w:b/>
                      <w:color w:val="0000FF"/>
                      <w:position w:val="-10"/>
                    </w:rPr>
                  </w:rPrChange>
                </w:rPr>
                <w:delText>Durata in mesi</w:delText>
              </w:r>
            </w:del>
          </w:p>
          <w:p w:rsidR="002605B7" w:rsidRPr="008E6889" w:rsidDel="00B7224D" w:rsidRDefault="002605B7" w:rsidP="002605B7">
            <w:pPr>
              <w:spacing w:after="0" w:line="240" w:lineRule="auto"/>
              <w:contextualSpacing/>
              <w:jc w:val="center"/>
              <w:rPr>
                <w:del w:id="214" w:author="Utente Windows" w:date="2017-09-13T17:48:00Z"/>
                <w:rFonts w:ascii="Times New Roman" w:hAnsi="Times New Roman"/>
                <w:b/>
                <w:strike/>
                <w:color w:val="FF0000"/>
                <w:position w:val="-10"/>
                <w:rPrChange w:id="215" w:author="Utente Windows" w:date="2017-09-13T12:51:00Z">
                  <w:rPr>
                    <w:del w:id="216" w:author="Utente Windows" w:date="2017-09-13T17:48:00Z"/>
                    <w:b/>
                    <w:color w:val="0000FF"/>
                    <w:position w:val="-10"/>
                  </w:rPr>
                </w:rPrChange>
              </w:rPr>
            </w:pPr>
          </w:p>
        </w:tc>
        <w:tc>
          <w:tcPr>
            <w:tcW w:w="1361" w:type="dxa"/>
            <w:gridSpan w:val="2"/>
            <w:tcBorders>
              <w:bottom w:val="single" w:sz="4" w:space="0" w:color="000000"/>
            </w:tcBorders>
            <w:vAlign w:val="center"/>
          </w:tcPr>
          <w:p w:rsidR="002605B7" w:rsidRPr="008E6889" w:rsidDel="00B7224D" w:rsidRDefault="002605B7" w:rsidP="002605B7">
            <w:pPr>
              <w:spacing w:after="0" w:line="240" w:lineRule="auto"/>
              <w:contextualSpacing/>
              <w:jc w:val="center"/>
              <w:rPr>
                <w:del w:id="217" w:author="Utente Windows" w:date="2017-09-13T17:48:00Z"/>
                <w:rFonts w:ascii="Times New Roman" w:hAnsi="Times New Roman"/>
                <w:b/>
                <w:strike/>
                <w:color w:val="FF0000"/>
                <w:position w:val="-10"/>
                <w:rPrChange w:id="218" w:author="Utente Windows" w:date="2017-09-13T12:51:00Z">
                  <w:rPr>
                    <w:del w:id="219" w:author="Utente Windows" w:date="2017-09-13T17:48:00Z"/>
                    <w:b/>
                    <w:color w:val="0000FF"/>
                    <w:position w:val="-10"/>
                  </w:rPr>
                </w:rPrChange>
              </w:rPr>
            </w:pPr>
            <w:del w:id="220" w:author="Utente Windows" w:date="2017-09-13T17:48:00Z">
              <w:r w:rsidRPr="008E6889" w:rsidDel="00B7224D">
                <w:rPr>
                  <w:rFonts w:ascii="Times New Roman" w:hAnsi="Times New Roman"/>
                  <w:b/>
                  <w:strike/>
                  <w:color w:val="FF0000"/>
                  <w:position w:val="-10"/>
                  <w:rPrChange w:id="221" w:author="Utente Windows" w:date="2017-09-13T12:51:00Z">
                    <w:rPr>
                      <w:b/>
                      <w:color w:val="0000FF"/>
                      <w:position w:val="-10"/>
                    </w:rPr>
                  </w:rPrChange>
                </w:rPr>
                <w:delText>Data inizio</w:delText>
              </w:r>
            </w:del>
          </w:p>
          <w:p w:rsidR="002605B7" w:rsidRPr="008E6889" w:rsidDel="00B7224D" w:rsidRDefault="002605B7" w:rsidP="002605B7">
            <w:pPr>
              <w:spacing w:after="0" w:line="240" w:lineRule="auto"/>
              <w:contextualSpacing/>
              <w:jc w:val="center"/>
              <w:rPr>
                <w:del w:id="222" w:author="Utente Windows" w:date="2017-09-13T17:48:00Z"/>
                <w:rFonts w:ascii="Times New Roman" w:hAnsi="Times New Roman"/>
                <w:b/>
                <w:strike/>
                <w:color w:val="FF0000"/>
                <w:position w:val="-10"/>
                <w:rPrChange w:id="223" w:author="Utente Windows" w:date="2017-09-13T12:51:00Z">
                  <w:rPr>
                    <w:del w:id="224" w:author="Utente Windows" w:date="2017-09-13T17:48:00Z"/>
                    <w:b/>
                    <w:color w:val="0000FF"/>
                    <w:position w:val="-10"/>
                  </w:rPr>
                </w:rPrChange>
              </w:rPr>
            </w:pPr>
            <w:del w:id="225" w:author="Utente Windows" w:date="2017-09-13T17:48:00Z">
              <w:r w:rsidRPr="008E6889" w:rsidDel="00B7224D">
                <w:rPr>
                  <w:rFonts w:ascii="Times New Roman" w:hAnsi="Times New Roman"/>
                  <w:b/>
                  <w:strike/>
                  <w:color w:val="FF0000"/>
                  <w:position w:val="-10"/>
                  <w:rPrChange w:id="226" w:author="Utente Windows" w:date="2017-09-13T12:51:00Z">
                    <w:rPr>
                      <w:b/>
                      <w:color w:val="0000FF"/>
                      <w:position w:val="-10"/>
                    </w:rPr>
                  </w:rPrChange>
                </w:rPr>
                <w:delText>della borsa</w:delText>
              </w:r>
            </w:del>
          </w:p>
        </w:tc>
        <w:tc>
          <w:tcPr>
            <w:tcW w:w="1933" w:type="dxa"/>
            <w:gridSpan w:val="3"/>
            <w:tcBorders>
              <w:bottom w:val="single" w:sz="4" w:space="0" w:color="000000"/>
            </w:tcBorders>
            <w:vAlign w:val="center"/>
          </w:tcPr>
          <w:p w:rsidR="00A6536B" w:rsidRPr="008E6889" w:rsidDel="00B7224D" w:rsidRDefault="002605B7" w:rsidP="00845605">
            <w:pPr>
              <w:spacing w:after="0" w:line="240" w:lineRule="auto"/>
              <w:contextualSpacing/>
              <w:jc w:val="center"/>
              <w:rPr>
                <w:del w:id="227" w:author="Utente Windows" w:date="2017-09-13T17:48:00Z"/>
                <w:rFonts w:ascii="Times New Roman" w:hAnsi="Times New Roman"/>
                <w:strike/>
                <w:color w:val="FF0000"/>
                <w:position w:val="-10"/>
                <w:rPrChange w:id="228" w:author="Utente Windows" w:date="2017-09-13T12:51:00Z">
                  <w:rPr>
                    <w:del w:id="229" w:author="Utente Windows" w:date="2017-09-13T17:48:00Z"/>
                    <w:color w:val="0000FF"/>
                    <w:position w:val="-10"/>
                  </w:rPr>
                </w:rPrChange>
              </w:rPr>
            </w:pPr>
            <w:del w:id="230" w:author="Utente Windows" w:date="2017-09-13T17:48:00Z">
              <w:r w:rsidRPr="008E6889" w:rsidDel="00B7224D">
                <w:rPr>
                  <w:rFonts w:ascii="Times New Roman" w:hAnsi="Times New Roman"/>
                  <w:b/>
                  <w:strike/>
                  <w:color w:val="FF0000"/>
                  <w:position w:val="-10"/>
                  <w:rPrChange w:id="231" w:author="Utente Windows" w:date="2017-09-13T12:51:00Z">
                    <w:rPr>
                      <w:b/>
                      <w:color w:val="0000FF"/>
                      <w:position w:val="-10"/>
                    </w:rPr>
                  </w:rPrChange>
                </w:rPr>
                <w:delText xml:space="preserve">Importo </w:delText>
              </w:r>
              <w:r w:rsidR="001A58B5" w:rsidRPr="008E6889" w:rsidDel="00B7224D">
                <w:rPr>
                  <w:rFonts w:ascii="Times New Roman" w:hAnsi="Times New Roman"/>
                  <w:b/>
                  <w:strike/>
                  <w:color w:val="FF0000"/>
                  <w:position w:val="-10"/>
                  <w:rPrChange w:id="232" w:author="Utente Windows" w:date="2017-09-13T12:51:00Z">
                    <w:rPr>
                      <w:b/>
                      <w:color w:val="0000FF"/>
                      <w:position w:val="-10"/>
                    </w:rPr>
                  </w:rPrChange>
                </w:rPr>
                <w:delText>totale</w:delText>
              </w:r>
              <w:r w:rsidR="00A6536B" w:rsidRPr="008E6889" w:rsidDel="00B7224D">
                <w:rPr>
                  <w:rStyle w:val="Rimandonotadichiusura"/>
                  <w:rFonts w:ascii="Times New Roman" w:hAnsi="Times New Roman"/>
                  <w:strike/>
                  <w:color w:val="FF0000"/>
                  <w:position w:val="-10"/>
                  <w:sz w:val="28"/>
                  <w:rPrChange w:id="233" w:author="Utente Windows" w:date="2017-09-13T12:51:00Z">
                    <w:rPr>
                      <w:rStyle w:val="Rimandonotadichiusura"/>
                      <w:color w:val="0000FF"/>
                      <w:position w:val="-10"/>
                      <w:sz w:val="28"/>
                    </w:rPr>
                  </w:rPrChange>
                </w:rPr>
                <w:endnoteReference w:id="1"/>
              </w:r>
            </w:del>
          </w:p>
        </w:tc>
      </w:tr>
      <w:tr w:rsidR="00A6536B" w:rsidRPr="00161A71" w:rsidDel="00B7224D" w:rsidTr="00DF4390">
        <w:trPr>
          <w:gridAfter w:val="2"/>
          <w:wAfter w:w="88" w:type="dxa"/>
          <w:trHeight w:val="580"/>
          <w:del w:id="247" w:author="Utente Windows" w:date="2017-09-13T17:46:00Z"/>
        </w:trPr>
        <w:tc>
          <w:tcPr>
            <w:tcW w:w="730" w:type="dxa"/>
            <w:tcBorders>
              <w:bottom w:val="single" w:sz="4" w:space="0" w:color="000000"/>
            </w:tcBorders>
          </w:tcPr>
          <w:p w:rsidR="00A6536B" w:rsidRPr="008E6889" w:rsidDel="00B7224D" w:rsidRDefault="00A6536B" w:rsidP="00900525">
            <w:pPr>
              <w:spacing w:after="0" w:line="240" w:lineRule="auto"/>
              <w:jc w:val="center"/>
              <w:rPr>
                <w:del w:id="248" w:author="Utente Windows" w:date="2017-09-13T17:46:00Z"/>
                <w:rFonts w:ascii="Times New Roman" w:hAnsi="Times New Roman"/>
                <w:color w:val="FF0000"/>
                <w:rPrChange w:id="249" w:author="Utente Windows" w:date="2017-09-13T12:47:00Z">
                  <w:rPr>
                    <w:del w:id="250" w:author="Utente Windows" w:date="2017-09-13T17:46:00Z"/>
                  </w:rPr>
                </w:rPrChange>
              </w:rPr>
            </w:pPr>
          </w:p>
        </w:tc>
        <w:tc>
          <w:tcPr>
            <w:tcW w:w="4410" w:type="dxa"/>
            <w:gridSpan w:val="2"/>
            <w:tcBorders>
              <w:bottom w:val="single" w:sz="4" w:space="0" w:color="000000"/>
            </w:tcBorders>
          </w:tcPr>
          <w:p w:rsidR="00A6536B" w:rsidRPr="008E6889" w:rsidDel="00B7224D" w:rsidRDefault="00A6536B" w:rsidP="00900525">
            <w:pPr>
              <w:spacing w:after="0" w:line="240" w:lineRule="auto"/>
              <w:jc w:val="center"/>
              <w:rPr>
                <w:del w:id="251" w:author="Utente Windows" w:date="2017-09-13T17:46:00Z"/>
                <w:rFonts w:ascii="Times New Roman" w:hAnsi="Times New Roman"/>
                <w:color w:val="FF0000"/>
                <w:rPrChange w:id="252" w:author="Utente Windows" w:date="2017-09-13T12:47:00Z">
                  <w:rPr>
                    <w:del w:id="253" w:author="Utente Windows" w:date="2017-09-13T17:46:00Z"/>
                  </w:rPr>
                </w:rPrChange>
              </w:rPr>
            </w:pPr>
          </w:p>
          <w:p w:rsidR="00A6536B" w:rsidRPr="008E6889" w:rsidDel="00B7224D" w:rsidRDefault="00A6536B" w:rsidP="00900525">
            <w:pPr>
              <w:spacing w:after="0" w:line="240" w:lineRule="auto"/>
              <w:jc w:val="center"/>
              <w:rPr>
                <w:del w:id="254" w:author="Utente Windows" w:date="2017-09-13T17:46:00Z"/>
                <w:rFonts w:ascii="Times New Roman" w:hAnsi="Times New Roman"/>
                <w:color w:val="FF0000"/>
                <w:rPrChange w:id="255" w:author="Utente Windows" w:date="2017-09-13T12:47:00Z">
                  <w:rPr>
                    <w:del w:id="256" w:author="Utente Windows" w:date="2017-09-13T17:46:00Z"/>
                  </w:rPr>
                </w:rPrChange>
              </w:rPr>
            </w:pPr>
          </w:p>
        </w:tc>
        <w:tc>
          <w:tcPr>
            <w:tcW w:w="1332" w:type="dxa"/>
            <w:gridSpan w:val="2"/>
            <w:tcBorders>
              <w:bottom w:val="single" w:sz="4" w:space="0" w:color="000000"/>
            </w:tcBorders>
          </w:tcPr>
          <w:p w:rsidR="00A6536B" w:rsidRPr="008E6889" w:rsidDel="00B7224D" w:rsidRDefault="00A6536B" w:rsidP="00900525">
            <w:pPr>
              <w:spacing w:after="0" w:line="240" w:lineRule="auto"/>
              <w:jc w:val="center"/>
              <w:rPr>
                <w:del w:id="257" w:author="Utente Windows" w:date="2017-09-13T17:46:00Z"/>
                <w:rFonts w:ascii="Times New Roman" w:hAnsi="Times New Roman"/>
                <w:color w:val="FF0000"/>
                <w:rPrChange w:id="258" w:author="Utente Windows" w:date="2017-09-13T12:47:00Z">
                  <w:rPr>
                    <w:del w:id="259" w:author="Utente Windows" w:date="2017-09-13T17:46:00Z"/>
                  </w:rPr>
                </w:rPrChange>
              </w:rPr>
            </w:pPr>
          </w:p>
          <w:p w:rsidR="00A6536B" w:rsidRPr="008E6889" w:rsidDel="00B7224D" w:rsidRDefault="00A6536B" w:rsidP="00900525">
            <w:pPr>
              <w:spacing w:after="0" w:line="240" w:lineRule="auto"/>
              <w:jc w:val="center"/>
              <w:rPr>
                <w:del w:id="260" w:author="Utente Windows" w:date="2017-09-13T17:46:00Z"/>
                <w:rFonts w:ascii="Times New Roman" w:hAnsi="Times New Roman"/>
                <w:color w:val="FF0000"/>
                <w:rPrChange w:id="261" w:author="Utente Windows" w:date="2017-09-13T12:47:00Z">
                  <w:rPr>
                    <w:del w:id="262" w:author="Utente Windows" w:date="2017-09-13T17:46:00Z"/>
                  </w:rPr>
                </w:rPrChange>
              </w:rPr>
            </w:pPr>
          </w:p>
        </w:tc>
        <w:tc>
          <w:tcPr>
            <w:tcW w:w="1361" w:type="dxa"/>
            <w:gridSpan w:val="2"/>
            <w:tcBorders>
              <w:bottom w:val="single" w:sz="4" w:space="0" w:color="000000"/>
            </w:tcBorders>
          </w:tcPr>
          <w:p w:rsidR="00A6536B" w:rsidRPr="008E6889" w:rsidDel="00B7224D" w:rsidRDefault="00A6536B" w:rsidP="00900525">
            <w:pPr>
              <w:spacing w:after="0" w:line="240" w:lineRule="auto"/>
              <w:jc w:val="center"/>
              <w:rPr>
                <w:del w:id="263" w:author="Utente Windows" w:date="2017-09-13T17:46:00Z"/>
                <w:rFonts w:ascii="Times New Roman" w:hAnsi="Times New Roman"/>
                <w:color w:val="FF0000"/>
                <w:rPrChange w:id="264" w:author="Utente Windows" w:date="2017-09-13T12:47:00Z">
                  <w:rPr>
                    <w:del w:id="265" w:author="Utente Windows" w:date="2017-09-13T17:46:00Z"/>
                  </w:rPr>
                </w:rPrChange>
              </w:rPr>
            </w:pPr>
          </w:p>
          <w:p w:rsidR="00A6536B" w:rsidRPr="008E6889" w:rsidDel="00B7224D" w:rsidRDefault="00A6536B" w:rsidP="00900525">
            <w:pPr>
              <w:spacing w:after="0" w:line="240" w:lineRule="auto"/>
              <w:jc w:val="center"/>
              <w:rPr>
                <w:del w:id="266" w:author="Utente Windows" w:date="2017-09-13T17:46:00Z"/>
                <w:rFonts w:ascii="Times New Roman" w:hAnsi="Times New Roman"/>
                <w:color w:val="FF0000"/>
                <w:rPrChange w:id="267" w:author="Utente Windows" w:date="2017-09-13T12:47:00Z">
                  <w:rPr>
                    <w:del w:id="268" w:author="Utente Windows" w:date="2017-09-13T17:46:00Z"/>
                  </w:rPr>
                </w:rPrChange>
              </w:rPr>
            </w:pPr>
          </w:p>
        </w:tc>
        <w:tc>
          <w:tcPr>
            <w:tcW w:w="1933" w:type="dxa"/>
            <w:gridSpan w:val="3"/>
            <w:tcBorders>
              <w:bottom w:val="single" w:sz="4" w:space="0" w:color="000000"/>
            </w:tcBorders>
          </w:tcPr>
          <w:p w:rsidR="00A6536B" w:rsidRPr="008E6889" w:rsidDel="00B7224D" w:rsidRDefault="00A6536B" w:rsidP="00900525">
            <w:pPr>
              <w:spacing w:after="0" w:line="240" w:lineRule="auto"/>
              <w:jc w:val="center"/>
              <w:rPr>
                <w:del w:id="269" w:author="Utente Windows" w:date="2017-09-13T17:46:00Z"/>
                <w:rFonts w:ascii="Times New Roman" w:hAnsi="Times New Roman"/>
                <w:color w:val="FF0000"/>
                <w:rPrChange w:id="270" w:author="Utente Windows" w:date="2017-09-13T12:47:00Z">
                  <w:rPr>
                    <w:del w:id="271" w:author="Utente Windows" w:date="2017-09-13T17:46:00Z"/>
                  </w:rPr>
                </w:rPrChange>
              </w:rPr>
            </w:pPr>
          </w:p>
        </w:tc>
      </w:tr>
      <w:tr w:rsidR="00A6536B" w:rsidRPr="00161A71" w:rsidDel="009C09A3" w:rsidTr="00B7224D">
        <w:tblPrEx>
          <w:tblW w:w="985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PrExChange w:id="272" w:author="Utente Windows" w:date="2017-09-13T17:54:00Z">
            <w:tblPrEx>
              <w:tblW w:w="98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</w:tblPrEx>
          </w:tblPrExChange>
        </w:tblPrEx>
        <w:trPr>
          <w:gridAfter w:val="2"/>
          <w:wAfter w:w="88" w:type="dxa"/>
          <w:trHeight w:val="250"/>
          <w:del w:id="273" w:author="Utente Windows" w:date="2017-09-13T17:59:00Z"/>
          <w:trPrChange w:id="274" w:author="Utente Windows" w:date="2017-09-13T17:54:00Z">
            <w:trPr>
              <w:gridAfter w:val="2"/>
              <w:wAfter w:w="88" w:type="dxa"/>
              <w:trHeight w:val="250"/>
            </w:trPr>
          </w:trPrChange>
        </w:trPr>
        <w:tc>
          <w:tcPr>
            <w:tcW w:w="2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PrChange w:id="275" w:author="Utente Windows" w:date="2017-09-13T17:54:00Z">
              <w:tcPr>
                <w:tcW w:w="2941" w:type="dxa"/>
                <w:gridSpan w:val="2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</w:tcPr>
            </w:tcPrChange>
          </w:tcPr>
          <w:p w:rsidR="00A6536B" w:rsidRPr="00161A71" w:rsidDel="009C09A3" w:rsidRDefault="00A6536B" w:rsidP="00A6536B">
            <w:pPr>
              <w:spacing w:after="0" w:line="100" w:lineRule="atLeast"/>
              <w:contextualSpacing/>
              <w:rPr>
                <w:del w:id="276" w:author="Utente Windows" w:date="2017-09-13T17:59:00Z"/>
                <w:rFonts w:ascii="Times New Roman" w:hAnsi="Times New Roman"/>
                <w:b/>
                <w:color w:val="0000FF"/>
                <w:sz w:val="6"/>
                <w:rPrChange w:id="277" w:author="Utente Windows" w:date="2017-09-11T10:52:00Z">
                  <w:rPr>
                    <w:del w:id="278" w:author="Utente Windows" w:date="2017-09-13T17:59:00Z"/>
                    <w:b/>
                    <w:color w:val="0000FF"/>
                    <w:sz w:val="6"/>
                  </w:rPr>
                </w:rPrChange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PrChange w:id="279" w:author="Utente Windows" w:date="2017-09-13T17:54:00Z">
              <w:tcPr>
                <w:tcW w:w="6825" w:type="dxa"/>
                <w:gridSpan w:val="8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</w:tcPr>
            </w:tcPrChange>
          </w:tcPr>
          <w:p w:rsidR="00A6536B" w:rsidRPr="00161A71" w:rsidDel="009C09A3" w:rsidRDefault="00A6536B" w:rsidP="00A6536B">
            <w:pPr>
              <w:spacing w:after="0" w:line="100" w:lineRule="atLeast"/>
              <w:jc w:val="both"/>
              <w:rPr>
                <w:del w:id="280" w:author="Utente Windows" w:date="2017-09-13T17:59:00Z"/>
                <w:rFonts w:ascii="Times New Roman" w:hAnsi="Times New Roman"/>
                <w:sz w:val="6"/>
                <w:rPrChange w:id="281" w:author="Utente Windows" w:date="2017-09-11T10:52:00Z">
                  <w:rPr>
                    <w:del w:id="282" w:author="Utente Windows" w:date="2017-09-13T17:59:00Z"/>
                    <w:sz w:val="6"/>
                  </w:rPr>
                </w:rPrChange>
              </w:rPr>
            </w:pPr>
          </w:p>
        </w:tc>
      </w:tr>
      <w:tr w:rsidR="00BD53F8" w:rsidRPr="009C09A3" w:rsidDel="009C09A3" w:rsidTr="00DF4390">
        <w:trPr>
          <w:gridAfter w:val="2"/>
          <w:wAfter w:w="88" w:type="dxa"/>
          <w:trHeight w:val="580"/>
          <w:del w:id="283" w:author="Utente Windows" w:date="2017-09-13T18:00:00Z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6B" w:rsidRPr="009C09A3" w:rsidDel="003A04E2" w:rsidRDefault="00A6536B">
            <w:pPr>
              <w:spacing w:before="60" w:after="0" w:line="240" w:lineRule="auto"/>
              <w:rPr>
                <w:del w:id="284" w:author="Utente Windows" w:date="2017-09-13T12:38:00Z"/>
                <w:rFonts w:ascii="Times New Roman" w:hAnsi="Times New Roman"/>
                <w:b/>
                <w:color w:val="FF0000"/>
                <w:rPrChange w:id="285" w:author="Utente Windows" w:date="2017-09-13T17:59:00Z">
                  <w:rPr>
                    <w:del w:id="286" w:author="Utente Windows" w:date="2017-09-13T12:38:00Z"/>
                    <w:b/>
                    <w:color w:val="0000FF"/>
                  </w:rPr>
                </w:rPrChange>
              </w:rPr>
              <w:pPrChange w:id="287" w:author="Utente Windows" w:date="2017-09-13T12:38:00Z">
                <w:pPr>
                  <w:spacing w:after="0" w:line="240" w:lineRule="auto"/>
                </w:pPr>
              </w:pPrChange>
            </w:pPr>
          </w:p>
          <w:p w:rsidR="00A6536B" w:rsidRPr="009C09A3" w:rsidDel="009C09A3" w:rsidRDefault="00A6536B">
            <w:pPr>
              <w:spacing w:before="60" w:after="0" w:line="240" w:lineRule="auto"/>
              <w:rPr>
                <w:del w:id="288" w:author="Utente Windows" w:date="2017-09-13T18:00:00Z"/>
                <w:rFonts w:ascii="Times New Roman" w:hAnsi="Times New Roman"/>
                <w:b/>
                <w:color w:val="FF0000"/>
                <w:rPrChange w:id="289" w:author="Utente Windows" w:date="2017-09-13T17:59:00Z">
                  <w:rPr>
                    <w:del w:id="290" w:author="Utente Windows" w:date="2017-09-13T18:00:00Z"/>
                    <w:b/>
                    <w:color w:val="0000FF"/>
                  </w:rPr>
                </w:rPrChange>
              </w:rPr>
              <w:pPrChange w:id="291" w:author="Utente Windows" w:date="2017-09-13T12:38:00Z">
                <w:pPr>
                  <w:spacing w:after="0" w:line="240" w:lineRule="auto"/>
                </w:pPr>
              </w:pPrChange>
            </w:pPr>
            <w:del w:id="292" w:author="Utente Windows" w:date="2017-09-13T18:00:00Z">
              <w:r w:rsidRPr="009C09A3" w:rsidDel="009C09A3">
                <w:rPr>
                  <w:rFonts w:ascii="Times New Roman" w:hAnsi="Times New Roman"/>
                  <w:b/>
                  <w:color w:val="FF0000"/>
                  <w:rPrChange w:id="293" w:author="Utente Windows" w:date="2017-09-13T17:59:00Z">
                    <w:rPr>
                      <w:b/>
                      <w:color w:val="0000FF"/>
                    </w:rPr>
                  </w:rPrChange>
                </w:rPr>
                <w:delText xml:space="preserve">Titolo del progetto di ricerca </w:delText>
              </w:r>
            </w:del>
            <w:del w:id="294" w:author="Utente Windows" w:date="2017-09-13T12:36:00Z">
              <w:r w:rsidRPr="009C09A3" w:rsidDel="003A04E2">
                <w:rPr>
                  <w:rFonts w:ascii="Times New Roman" w:hAnsi="Times New Roman"/>
                  <w:b/>
                  <w:color w:val="FF0000"/>
                  <w:rPrChange w:id="295" w:author="Utente Windows" w:date="2017-09-13T17:59:00Z">
                    <w:rPr>
                      <w:b/>
                      <w:color w:val="0000FF"/>
                    </w:rPr>
                  </w:rPrChange>
                </w:rPr>
                <w:delText>(in italiano e in inglese)</w:delText>
              </w:r>
            </w:del>
          </w:p>
        </w:tc>
        <w:tc>
          <w:tcPr>
            <w:tcW w:w="6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6B" w:rsidRPr="009C09A3" w:rsidDel="009C09A3" w:rsidRDefault="00A6536B">
            <w:pPr>
              <w:spacing w:after="0" w:line="240" w:lineRule="auto"/>
              <w:jc w:val="both"/>
              <w:rPr>
                <w:del w:id="296" w:author="Utente Windows" w:date="2017-09-13T18:00:00Z"/>
                <w:rFonts w:ascii="Times New Roman" w:hAnsi="Times New Roman"/>
                <w:color w:val="FF0000"/>
                <w:rPrChange w:id="297" w:author="Utente Windows" w:date="2017-09-13T17:59:00Z">
                  <w:rPr>
                    <w:del w:id="298" w:author="Utente Windows" w:date="2017-09-13T18:00:00Z"/>
                  </w:rPr>
                </w:rPrChange>
              </w:rPr>
            </w:pPr>
          </w:p>
          <w:p w:rsidR="00A6536B" w:rsidRPr="009C09A3" w:rsidDel="009C09A3" w:rsidRDefault="00A6536B">
            <w:pPr>
              <w:spacing w:after="0" w:line="240" w:lineRule="auto"/>
              <w:jc w:val="both"/>
              <w:rPr>
                <w:del w:id="299" w:author="Utente Windows" w:date="2017-09-13T18:00:00Z"/>
                <w:rFonts w:ascii="Times New Roman" w:hAnsi="Times New Roman"/>
                <w:color w:val="FF0000"/>
                <w:rPrChange w:id="300" w:author="Utente Windows" w:date="2017-09-13T17:59:00Z">
                  <w:rPr>
                    <w:del w:id="301" w:author="Utente Windows" w:date="2017-09-13T18:00:00Z"/>
                  </w:rPr>
                </w:rPrChange>
              </w:rPr>
            </w:pPr>
          </w:p>
          <w:p w:rsidR="00A6536B" w:rsidRPr="009C09A3" w:rsidDel="008E6889" w:rsidRDefault="00A6536B">
            <w:pPr>
              <w:spacing w:after="0" w:line="240" w:lineRule="auto"/>
              <w:jc w:val="both"/>
              <w:rPr>
                <w:del w:id="302" w:author="Utente Windows" w:date="2017-09-13T12:47:00Z"/>
                <w:rFonts w:ascii="Times New Roman" w:hAnsi="Times New Roman"/>
                <w:color w:val="FF0000"/>
                <w:rPrChange w:id="303" w:author="Utente Windows" w:date="2017-09-13T17:59:00Z">
                  <w:rPr>
                    <w:del w:id="304" w:author="Utente Windows" w:date="2017-09-13T12:47:00Z"/>
                  </w:rPr>
                </w:rPrChange>
              </w:rPr>
            </w:pPr>
          </w:p>
          <w:p w:rsidR="00A6536B" w:rsidRPr="009C09A3" w:rsidDel="009C09A3" w:rsidRDefault="00A6536B">
            <w:pPr>
              <w:spacing w:after="0" w:line="240" w:lineRule="auto"/>
              <w:jc w:val="both"/>
              <w:rPr>
                <w:del w:id="305" w:author="Utente Windows" w:date="2017-09-13T18:00:00Z"/>
                <w:rFonts w:ascii="Times New Roman" w:hAnsi="Times New Roman"/>
                <w:color w:val="FF0000"/>
                <w:rPrChange w:id="306" w:author="Utente Windows" w:date="2017-09-13T17:59:00Z">
                  <w:rPr>
                    <w:del w:id="307" w:author="Utente Windows" w:date="2017-09-13T18:00:00Z"/>
                  </w:rPr>
                </w:rPrChange>
              </w:rPr>
            </w:pPr>
          </w:p>
          <w:p w:rsidR="00A6536B" w:rsidRPr="009C09A3" w:rsidDel="009C09A3" w:rsidRDefault="00A6536B" w:rsidP="00900525">
            <w:pPr>
              <w:spacing w:after="0" w:line="240" w:lineRule="auto"/>
              <w:jc w:val="both"/>
              <w:rPr>
                <w:del w:id="308" w:author="Utente Windows" w:date="2017-09-13T18:00:00Z"/>
                <w:rFonts w:ascii="Times New Roman" w:hAnsi="Times New Roman"/>
                <w:color w:val="FF0000"/>
                <w:rPrChange w:id="309" w:author="Utente Windows" w:date="2017-09-13T17:59:00Z">
                  <w:rPr>
                    <w:del w:id="310" w:author="Utente Windows" w:date="2017-09-13T18:00:00Z"/>
                  </w:rPr>
                </w:rPrChange>
              </w:rPr>
            </w:pPr>
          </w:p>
        </w:tc>
      </w:tr>
      <w:tr w:rsidR="00A6536B" w:rsidRPr="00161A71" w:rsidDel="00BD53F8" w:rsidTr="008E6889">
        <w:tblPrEx>
          <w:tblW w:w="985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PrExChange w:id="311" w:author="Utente Windows" w:date="2017-09-13T12:47:00Z">
            <w:tblPrEx>
              <w:tblW w:w="98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</w:tblPrEx>
          </w:tblPrExChange>
        </w:tblPrEx>
        <w:trPr>
          <w:gridAfter w:val="1"/>
          <w:wAfter w:w="77" w:type="dxa"/>
          <w:trHeight w:val="927"/>
          <w:del w:id="312" w:author="Utente Windows" w:date="2017-09-13T18:10:00Z"/>
          <w:trPrChange w:id="313" w:author="Utente Windows" w:date="2017-09-13T12:47:00Z">
            <w:trPr>
              <w:gridAfter w:val="1"/>
              <w:wAfter w:w="77" w:type="dxa"/>
              <w:trHeight w:val="1734"/>
            </w:trPr>
          </w:trPrChange>
        </w:trPr>
        <w:tc>
          <w:tcPr>
            <w:tcW w:w="29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PrChange w:id="314" w:author="Utente Windows" w:date="2017-09-13T12:47:00Z">
              <w:tcPr>
                <w:tcW w:w="2941" w:type="dxa"/>
                <w:gridSpan w:val="2"/>
                <w:tcBorders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6536B" w:rsidRPr="009C09A3" w:rsidDel="00BD53F8" w:rsidRDefault="00A6536B">
            <w:pPr>
              <w:spacing w:before="60" w:after="0"/>
              <w:jc w:val="both"/>
              <w:rPr>
                <w:del w:id="315" w:author="Utente Windows" w:date="2017-09-13T18:10:00Z"/>
                <w:rFonts w:ascii="Times New Roman" w:hAnsi="Times New Roman"/>
                <w:b/>
                <w:color w:val="FF0000"/>
                <w:rPrChange w:id="316" w:author="Utente Windows" w:date="2017-09-13T17:59:00Z">
                  <w:rPr>
                    <w:del w:id="317" w:author="Utente Windows" w:date="2017-09-13T18:10:00Z"/>
                    <w:b/>
                    <w:color w:val="0000FF"/>
                  </w:rPr>
                </w:rPrChange>
              </w:rPr>
              <w:pPrChange w:id="318" w:author="Utente Windows" w:date="2017-09-13T12:38:00Z">
                <w:pPr>
                  <w:jc w:val="both"/>
                </w:pPr>
              </w:pPrChange>
            </w:pPr>
            <w:del w:id="319" w:author="Utente Windows" w:date="2017-09-13T18:10:00Z">
              <w:r w:rsidRPr="009C09A3" w:rsidDel="00BD53F8">
                <w:rPr>
                  <w:rFonts w:ascii="Times New Roman" w:hAnsi="Times New Roman"/>
                  <w:b/>
                  <w:color w:val="FF0000"/>
                  <w:rPrChange w:id="320" w:author="Utente Windows" w:date="2017-09-13T17:59:00Z">
                    <w:rPr>
                      <w:b/>
                      <w:color w:val="0000FF"/>
                    </w:rPr>
                  </w:rPrChange>
                </w:rPr>
                <w:delText xml:space="preserve">Descrizione sintetica attività da svolgere </w:delText>
              </w:r>
            </w:del>
            <w:del w:id="321" w:author="Utente Windows" w:date="2017-09-13T12:36:00Z">
              <w:r w:rsidRPr="009C09A3" w:rsidDel="003A04E2">
                <w:rPr>
                  <w:rFonts w:ascii="Times New Roman" w:hAnsi="Times New Roman"/>
                  <w:b/>
                  <w:color w:val="FF0000"/>
                  <w:rPrChange w:id="322" w:author="Utente Windows" w:date="2017-09-13T17:59:00Z">
                    <w:rPr>
                      <w:b/>
                      <w:color w:val="0000FF"/>
                    </w:rPr>
                  </w:rPrChange>
                </w:rPr>
                <w:delText>(in italiano e in inglese)</w:delText>
              </w:r>
            </w:del>
          </w:p>
        </w:tc>
        <w:tc>
          <w:tcPr>
            <w:tcW w:w="6836" w:type="dxa"/>
            <w:gridSpan w:val="9"/>
            <w:tcBorders>
              <w:left w:val="single" w:sz="4" w:space="0" w:color="000000"/>
              <w:bottom w:val="single" w:sz="4" w:space="0" w:color="000000"/>
            </w:tcBorders>
            <w:tcPrChange w:id="323" w:author="Utente Windows" w:date="2017-09-13T12:47:00Z">
              <w:tcPr>
                <w:tcW w:w="6836" w:type="dxa"/>
                <w:gridSpan w:val="9"/>
                <w:tcBorders>
                  <w:left w:val="single" w:sz="4" w:space="0" w:color="000000"/>
                  <w:bottom w:val="single" w:sz="4" w:space="0" w:color="000000"/>
                </w:tcBorders>
              </w:tcPr>
            </w:tcPrChange>
          </w:tcPr>
          <w:p w:rsidR="00A6536B" w:rsidRPr="009C09A3" w:rsidDel="00BD53F8" w:rsidRDefault="00A6536B">
            <w:pPr>
              <w:spacing w:after="0" w:line="240" w:lineRule="auto"/>
              <w:jc w:val="both"/>
              <w:rPr>
                <w:del w:id="324" w:author="Utente Windows" w:date="2017-09-13T18:10:00Z"/>
                <w:rFonts w:ascii="Times New Roman" w:hAnsi="Times New Roman"/>
                <w:color w:val="FF0000"/>
                <w:rPrChange w:id="325" w:author="Utente Windows" w:date="2017-09-13T17:59:00Z">
                  <w:rPr>
                    <w:del w:id="326" w:author="Utente Windows" w:date="2017-09-13T18:10:00Z"/>
                    <w:b/>
                    <w:color w:val="17365D"/>
                  </w:rPr>
                </w:rPrChange>
              </w:rPr>
              <w:pPrChange w:id="327" w:author="Utente Windows" w:date="2017-09-13T12:37:00Z">
                <w:pPr>
                  <w:jc w:val="both"/>
                </w:pPr>
              </w:pPrChange>
            </w:pPr>
          </w:p>
          <w:p w:rsidR="008E6889" w:rsidRPr="009C09A3" w:rsidDel="00BD53F8" w:rsidRDefault="008E6889">
            <w:pPr>
              <w:spacing w:after="0" w:line="240" w:lineRule="auto"/>
              <w:jc w:val="both"/>
              <w:rPr>
                <w:del w:id="328" w:author="Utente Windows" w:date="2017-09-13T18:10:00Z"/>
                <w:rFonts w:ascii="Times New Roman" w:hAnsi="Times New Roman"/>
                <w:color w:val="FF0000"/>
                <w:rPrChange w:id="329" w:author="Utente Windows" w:date="2017-09-13T17:59:00Z">
                  <w:rPr>
                    <w:del w:id="330" w:author="Utente Windows" w:date="2017-09-13T18:10:00Z"/>
                    <w:b/>
                    <w:color w:val="17365D"/>
                  </w:rPr>
                </w:rPrChange>
              </w:rPr>
              <w:pPrChange w:id="331" w:author="Utente Windows" w:date="2017-09-13T12:37:00Z">
                <w:pPr>
                  <w:jc w:val="both"/>
                </w:pPr>
              </w:pPrChange>
            </w:pPr>
          </w:p>
          <w:p w:rsidR="00A6536B" w:rsidRPr="009C09A3" w:rsidDel="003A04E2" w:rsidRDefault="00A6536B">
            <w:pPr>
              <w:spacing w:after="0" w:line="240" w:lineRule="auto"/>
              <w:jc w:val="both"/>
              <w:rPr>
                <w:del w:id="332" w:author="Utente Windows" w:date="2017-09-13T12:37:00Z"/>
                <w:rFonts w:ascii="Times New Roman" w:hAnsi="Times New Roman"/>
                <w:b/>
                <w:color w:val="FF0000"/>
                <w:rPrChange w:id="333" w:author="Utente Windows" w:date="2017-09-13T17:59:00Z">
                  <w:rPr>
                    <w:del w:id="334" w:author="Utente Windows" w:date="2017-09-13T12:37:00Z"/>
                    <w:b/>
                    <w:color w:val="17365D"/>
                  </w:rPr>
                </w:rPrChange>
              </w:rPr>
              <w:pPrChange w:id="335" w:author="Utente Windows" w:date="2017-09-13T12:37:00Z">
                <w:pPr>
                  <w:jc w:val="both"/>
                </w:pPr>
              </w:pPrChange>
            </w:pPr>
          </w:p>
          <w:p w:rsidR="00A6536B" w:rsidRPr="009C09A3" w:rsidDel="00BD53F8" w:rsidRDefault="00A6536B">
            <w:pPr>
              <w:spacing w:after="0" w:line="240" w:lineRule="auto"/>
              <w:jc w:val="both"/>
              <w:rPr>
                <w:del w:id="336" w:author="Utente Windows" w:date="2017-09-13T18:10:00Z"/>
                <w:rFonts w:ascii="Times New Roman" w:hAnsi="Times New Roman"/>
                <w:b/>
                <w:color w:val="FF0000"/>
                <w:rPrChange w:id="337" w:author="Utente Windows" w:date="2017-09-13T17:59:00Z">
                  <w:rPr>
                    <w:del w:id="338" w:author="Utente Windows" w:date="2017-09-13T18:10:00Z"/>
                    <w:b/>
                    <w:color w:val="17365D"/>
                  </w:rPr>
                </w:rPrChange>
              </w:rPr>
              <w:pPrChange w:id="339" w:author="Utente Windows" w:date="2017-09-13T12:37:00Z">
                <w:pPr>
                  <w:jc w:val="both"/>
                </w:pPr>
              </w:pPrChange>
            </w:pPr>
          </w:p>
        </w:tc>
      </w:tr>
      <w:tr w:rsidR="00A6536B" w:rsidRPr="00161A71" w:rsidDel="00BD53F8" w:rsidTr="00DF4390">
        <w:trPr>
          <w:gridAfter w:val="1"/>
          <w:wAfter w:w="77" w:type="dxa"/>
          <w:trHeight w:val="239"/>
          <w:del w:id="340" w:author="Utente Windows" w:date="2017-09-13T18:10:00Z"/>
        </w:trPr>
        <w:tc>
          <w:tcPr>
            <w:tcW w:w="2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536B" w:rsidRPr="008E6889" w:rsidDel="00BD53F8" w:rsidRDefault="00A6536B">
            <w:pPr>
              <w:spacing w:before="60" w:after="0" w:line="40" w:lineRule="atLeast"/>
              <w:jc w:val="both"/>
              <w:rPr>
                <w:del w:id="341" w:author="Utente Windows" w:date="2017-09-13T18:10:00Z"/>
                <w:rFonts w:ascii="Times New Roman" w:hAnsi="Times New Roman"/>
                <w:b/>
                <w:sz w:val="2"/>
                <w:rPrChange w:id="342" w:author="Utente Windows" w:date="2017-09-13T12:53:00Z">
                  <w:rPr>
                    <w:del w:id="343" w:author="Utente Windows" w:date="2017-09-13T18:10:00Z"/>
                    <w:b/>
                    <w:color w:val="0000FF"/>
                    <w:sz w:val="2"/>
                  </w:rPr>
                </w:rPrChange>
              </w:rPr>
              <w:pPrChange w:id="344" w:author="Utente Windows" w:date="2017-09-13T12:38:00Z">
                <w:pPr>
                  <w:spacing w:line="40" w:lineRule="atLeast"/>
                  <w:jc w:val="both"/>
                </w:pPr>
              </w:pPrChange>
            </w:pPr>
          </w:p>
        </w:tc>
        <w:tc>
          <w:tcPr>
            <w:tcW w:w="683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536B" w:rsidRPr="00161A71" w:rsidDel="00BD53F8" w:rsidRDefault="00A6536B" w:rsidP="00A6536B">
            <w:pPr>
              <w:spacing w:line="40" w:lineRule="atLeast"/>
              <w:jc w:val="both"/>
              <w:rPr>
                <w:del w:id="345" w:author="Utente Windows" w:date="2017-09-13T18:10:00Z"/>
                <w:rFonts w:ascii="Times New Roman" w:hAnsi="Times New Roman"/>
                <w:b/>
                <w:color w:val="17365D"/>
                <w:sz w:val="2"/>
                <w:rPrChange w:id="346" w:author="Utente Windows" w:date="2017-09-11T10:52:00Z">
                  <w:rPr>
                    <w:del w:id="347" w:author="Utente Windows" w:date="2017-09-13T18:10:00Z"/>
                    <w:b/>
                    <w:color w:val="17365D"/>
                    <w:sz w:val="2"/>
                  </w:rPr>
                </w:rPrChange>
              </w:rPr>
            </w:pPr>
          </w:p>
        </w:tc>
      </w:tr>
      <w:tr w:rsidR="00A5559A" w:rsidRPr="00161A71" w:rsidDel="009C09A3" w:rsidTr="00DF4390">
        <w:trPr>
          <w:gridAfter w:val="1"/>
          <w:wAfter w:w="77" w:type="dxa"/>
          <w:del w:id="348" w:author="Utente Windows" w:date="2017-09-13T17:58:00Z"/>
        </w:trPr>
        <w:tc>
          <w:tcPr>
            <w:tcW w:w="29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6B" w:rsidRPr="008E6889" w:rsidDel="003A04E2" w:rsidRDefault="00A6536B">
            <w:pPr>
              <w:spacing w:before="60" w:after="0"/>
              <w:jc w:val="both"/>
              <w:rPr>
                <w:del w:id="349" w:author="Utente Windows" w:date="2017-09-13T12:36:00Z"/>
                <w:rFonts w:ascii="Times New Roman" w:hAnsi="Times New Roman"/>
                <w:b/>
                <w:rPrChange w:id="350" w:author="Utente Windows" w:date="2017-09-13T12:53:00Z">
                  <w:rPr>
                    <w:del w:id="351" w:author="Utente Windows" w:date="2017-09-13T12:36:00Z"/>
                    <w:b/>
                    <w:color w:val="0000FF"/>
                  </w:rPr>
                </w:rPrChange>
              </w:rPr>
              <w:pPrChange w:id="352" w:author="Utente Windows" w:date="2017-09-13T12:38:00Z">
                <w:pPr>
                  <w:jc w:val="both"/>
                </w:pPr>
              </w:pPrChange>
            </w:pPr>
          </w:p>
          <w:p w:rsidR="00A5559A" w:rsidRPr="008E6889" w:rsidDel="009C09A3" w:rsidRDefault="00A6536B">
            <w:pPr>
              <w:spacing w:before="60" w:after="0"/>
              <w:jc w:val="both"/>
              <w:rPr>
                <w:del w:id="353" w:author="Utente Windows" w:date="2017-09-13T17:58:00Z"/>
                <w:rFonts w:ascii="Times New Roman" w:hAnsi="Times New Roman"/>
                <w:b/>
                <w:rPrChange w:id="354" w:author="Utente Windows" w:date="2017-09-13T12:53:00Z">
                  <w:rPr>
                    <w:del w:id="355" w:author="Utente Windows" w:date="2017-09-13T17:58:00Z"/>
                    <w:b/>
                    <w:color w:val="0000FF"/>
                  </w:rPr>
                </w:rPrChange>
              </w:rPr>
              <w:pPrChange w:id="356" w:author="Utente Windows" w:date="2017-09-13T12:38:00Z">
                <w:pPr>
                  <w:jc w:val="both"/>
                </w:pPr>
              </w:pPrChange>
            </w:pPr>
            <w:del w:id="357" w:author="Utente Windows" w:date="2017-09-13T17:58:00Z">
              <w:r w:rsidRPr="008E6889" w:rsidDel="009C09A3">
                <w:rPr>
                  <w:rFonts w:ascii="Times New Roman" w:hAnsi="Times New Roman"/>
                  <w:b/>
                  <w:rPrChange w:id="358" w:author="Utente Windows" w:date="2017-09-13T12:53:00Z">
                    <w:rPr>
                      <w:b/>
                      <w:color w:val="0000FF"/>
                    </w:rPr>
                  </w:rPrChange>
                </w:rPr>
                <w:delText>Titolo di studio richiesto</w:delText>
              </w:r>
              <w:r w:rsidRPr="008E6889" w:rsidDel="009C09A3">
                <w:rPr>
                  <w:rStyle w:val="Rimandonotadichiusura"/>
                  <w:rFonts w:ascii="Times New Roman" w:hAnsi="Times New Roman"/>
                  <w:b/>
                  <w:rPrChange w:id="359" w:author="Utente Windows" w:date="2017-09-13T12:53:00Z">
                    <w:rPr>
                      <w:rStyle w:val="Rimandonotadichiusura"/>
                      <w:b/>
                      <w:color w:val="0000FF"/>
                    </w:rPr>
                  </w:rPrChange>
                </w:rPr>
                <w:endnoteReference w:id="2"/>
              </w:r>
              <w:r w:rsidRPr="008E6889" w:rsidDel="009C09A3">
                <w:rPr>
                  <w:rFonts w:ascii="Times New Roman" w:hAnsi="Times New Roman"/>
                  <w:b/>
                  <w:rPrChange w:id="367" w:author="Utente Windows" w:date="2017-09-13T12:53:00Z">
                    <w:rPr>
                      <w:b/>
                      <w:color w:val="0000FF"/>
                    </w:rPr>
                  </w:rPrChange>
                </w:rPr>
                <w:delText xml:space="preserve"> </w:delText>
              </w:r>
            </w:del>
          </w:p>
        </w:tc>
        <w:tc>
          <w:tcPr>
            <w:tcW w:w="6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59A" w:rsidRPr="00161A71" w:rsidDel="009C09A3" w:rsidRDefault="00A5559A">
            <w:pPr>
              <w:spacing w:after="0" w:line="240" w:lineRule="auto"/>
              <w:jc w:val="both"/>
              <w:rPr>
                <w:del w:id="368" w:author="Utente Windows" w:date="2017-09-13T17:58:00Z"/>
                <w:rFonts w:ascii="Times New Roman" w:hAnsi="Times New Roman"/>
                <w:b/>
                <w:color w:val="17365D"/>
                <w:rPrChange w:id="369" w:author="Utente Windows" w:date="2017-09-11T10:52:00Z">
                  <w:rPr>
                    <w:del w:id="370" w:author="Utente Windows" w:date="2017-09-13T17:58:00Z"/>
                    <w:b/>
                    <w:color w:val="17365D"/>
                  </w:rPr>
                </w:rPrChange>
              </w:rPr>
              <w:pPrChange w:id="371" w:author="Utente Windows" w:date="2017-09-13T12:38:00Z">
                <w:pPr>
                  <w:jc w:val="both"/>
                </w:pPr>
              </w:pPrChange>
            </w:pPr>
          </w:p>
          <w:p w:rsidR="00A5559A" w:rsidRPr="00161A71" w:rsidDel="009C09A3" w:rsidRDefault="00A5559A" w:rsidP="000C3E2C">
            <w:pPr>
              <w:jc w:val="both"/>
              <w:rPr>
                <w:del w:id="372" w:author="Utente Windows" w:date="2017-09-13T17:58:00Z"/>
                <w:rFonts w:ascii="Times New Roman" w:hAnsi="Times New Roman"/>
                <w:b/>
                <w:color w:val="17365D"/>
                <w:rPrChange w:id="373" w:author="Utente Windows" w:date="2017-09-11T10:52:00Z">
                  <w:rPr>
                    <w:del w:id="374" w:author="Utente Windows" w:date="2017-09-13T17:58:00Z"/>
                    <w:b/>
                    <w:color w:val="17365D"/>
                  </w:rPr>
                </w:rPrChange>
              </w:rPr>
            </w:pPr>
          </w:p>
        </w:tc>
      </w:tr>
      <w:tr w:rsidR="00DD0C94" w:rsidRPr="00161A71" w:rsidDel="00BD53F8" w:rsidTr="00DF4390">
        <w:trPr>
          <w:gridAfter w:val="1"/>
          <w:wAfter w:w="77" w:type="dxa"/>
          <w:del w:id="375" w:author="Utente Windows" w:date="2017-09-13T18:10:00Z"/>
        </w:trPr>
        <w:tc>
          <w:tcPr>
            <w:tcW w:w="977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D0C94" w:rsidRPr="00161A71" w:rsidDel="00BD53F8" w:rsidRDefault="00DD0C94" w:rsidP="00A5559A">
            <w:pPr>
              <w:rPr>
                <w:del w:id="376" w:author="Utente Windows" w:date="2017-09-13T18:10:00Z"/>
                <w:rFonts w:ascii="Times New Roman" w:hAnsi="Times New Roman"/>
                <w:b/>
                <w:color w:val="0000FF"/>
                <w:sz w:val="2"/>
                <w:rPrChange w:id="377" w:author="Utente Windows" w:date="2017-09-11T10:52:00Z">
                  <w:rPr>
                    <w:del w:id="378" w:author="Utente Windows" w:date="2017-09-13T18:10:00Z"/>
                    <w:b/>
                    <w:color w:val="0000FF"/>
                    <w:sz w:val="2"/>
                  </w:rPr>
                </w:rPrChange>
              </w:rPr>
            </w:pPr>
          </w:p>
        </w:tc>
      </w:tr>
      <w:tr w:rsidR="00900525" w:rsidRPr="00161A71" w:rsidDel="00BD53F8" w:rsidTr="00DF4390">
        <w:trPr>
          <w:gridAfter w:val="1"/>
          <w:wAfter w:w="77" w:type="dxa"/>
          <w:del w:id="379" w:author="Utente Windows" w:date="2017-09-13T18:10:00Z"/>
        </w:trPr>
        <w:tc>
          <w:tcPr>
            <w:tcW w:w="9777" w:type="dxa"/>
            <w:gridSpan w:val="11"/>
            <w:tcBorders>
              <w:top w:val="single" w:sz="4" w:space="0" w:color="000000"/>
            </w:tcBorders>
            <w:vAlign w:val="center"/>
          </w:tcPr>
          <w:p w:rsidR="00900525" w:rsidRPr="00161A71" w:rsidDel="00BD53F8" w:rsidRDefault="00900525" w:rsidP="00A5559A">
            <w:pPr>
              <w:rPr>
                <w:del w:id="380" w:author="Utente Windows" w:date="2017-09-13T18:10:00Z"/>
                <w:rFonts w:ascii="Times New Roman" w:hAnsi="Times New Roman"/>
                <w:b/>
                <w:color w:val="0000FF"/>
                <w:rPrChange w:id="381" w:author="Utente Windows" w:date="2017-09-11T10:52:00Z">
                  <w:rPr>
                    <w:del w:id="382" w:author="Utente Windows" w:date="2017-09-13T18:10:00Z"/>
                    <w:b/>
                    <w:color w:val="0000FF"/>
                  </w:rPr>
                </w:rPrChange>
              </w:rPr>
            </w:pPr>
            <w:del w:id="383" w:author="Utente Windows" w:date="2017-09-13T18:10:00Z">
              <w:r w:rsidRPr="00161A71" w:rsidDel="00BD53F8">
                <w:rPr>
                  <w:rFonts w:ascii="Times New Roman" w:hAnsi="Times New Roman"/>
                  <w:b/>
                  <w:color w:val="0000FF"/>
                  <w:rPrChange w:id="384" w:author="Utente Windows" w:date="2017-09-11T10:52:00Z">
                    <w:rPr>
                      <w:b/>
                      <w:color w:val="0000FF"/>
                    </w:rPr>
                  </w:rPrChange>
                </w:rPr>
                <w:delText>Eventuali competenze</w:delText>
              </w:r>
              <w:r w:rsidR="00C44831" w:rsidRPr="00161A71" w:rsidDel="00BD53F8">
                <w:rPr>
                  <w:rFonts w:ascii="Times New Roman" w:hAnsi="Times New Roman"/>
                  <w:b/>
                  <w:color w:val="0000FF"/>
                  <w:rPrChange w:id="385" w:author="Utente Windows" w:date="2017-09-11T10:52:00Z">
                    <w:rPr>
                      <w:b/>
                      <w:color w:val="0000FF"/>
                    </w:rPr>
                  </w:rPrChange>
                </w:rPr>
                <w:delText xml:space="preserve"> specifiche </w:delText>
              </w:r>
              <w:r w:rsidRPr="00161A71" w:rsidDel="00BD53F8">
                <w:rPr>
                  <w:rFonts w:ascii="Times New Roman" w:hAnsi="Times New Roman"/>
                  <w:b/>
                  <w:color w:val="0000FF"/>
                  <w:rPrChange w:id="386" w:author="Utente Windows" w:date="2017-09-11T10:52:00Z">
                    <w:rPr>
                      <w:b/>
                      <w:color w:val="0000FF"/>
                    </w:rPr>
                  </w:rPrChange>
                </w:rPr>
                <w:delText>richieste</w:delText>
              </w:r>
            </w:del>
          </w:p>
        </w:tc>
      </w:tr>
      <w:tr w:rsidR="002605B7" w:rsidRPr="00161A71" w:rsidDel="00BD53F8" w:rsidTr="00DF4390">
        <w:trPr>
          <w:gridAfter w:val="1"/>
          <w:wAfter w:w="77" w:type="dxa"/>
          <w:del w:id="387" w:author="Utente Windows" w:date="2017-09-13T18:10:00Z"/>
        </w:trPr>
        <w:tc>
          <w:tcPr>
            <w:tcW w:w="8328" w:type="dxa"/>
            <w:gridSpan w:val="8"/>
            <w:vAlign w:val="center"/>
          </w:tcPr>
          <w:p w:rsidR="002605B7" w:rsidRPr="00161A71" w:rsidDel="00BD53F8" w:rsidRDefault="002605B7" w:rsidP="00A5559A">
            <w:pPr>
              <w:rPr>
                <w:del w:id="388" w:author="Utente Windows" w:date="2017-09-13T18:10:00Z"/>
                <w:rFonts w:ascii="Times New Roman" w:hAnsi="Times New Roman"/>
                <w:i/>
                <w:color w:val="0000FF"/>
                <w:rPrChange w:id="389" w:author="Utente Windows" w:date="2017-09-11T10:52:00Z">
                  <w:rPr>
                    <w:del w:id="390" w:author="Utente Windows" w:date="2017-09-13T18:10:00Z"/>
                    <w:i/>
                    <w:color w:val="0000FF"/>
                  </w:rPr>
                </w:rPrChange>
              </w:rPr>
            </w:pPr>
            <w:del w:id="391" w:author="Utente Windows" w:date="2017-09-13T18:10:00Z">
              <w:r w:rsidRPr="00161A71" w:rsidDel="00BD53F8">
                <w:rPr>
                  <w:rFonts w:ascii="Times New Roman" w:hAnsi="Times New Roman"/>
                  <w:i/>
                  <w:color w:val="0000FF"/>
                  <w:rPrChange w:id="392" w:author="Utente Windows" w:date="2017-09-11T10:52:00Z">
                    <w:rPr>
                      <w:i/>
                      <w:color w:val="0000FF"/>
                    </w:rPr>
                  </w:rPrChange>
                </w:rPr>
                <w:delText xml:space="preserve">Conoscenza della lingua inglese </w:delText>
              </w:r>
            </w:del>
          </w:p>
        </w:tc>
        <w:tc>
          <w:tcPr>
            <w:tcW w:w="709" w:type="dxa"/>
            <w:vAlign w:val="center"/>
          </w:tcPr>
          <w:p w:rsidR="002605B7" w:rsidRPr="00161A71" w:rsidDel="00BD53F8" w:rsidRDefault="002605B7" w:rsidP="00A5559A">
            <w:pPr>
              <w:rPr>
                <w:del w:id="393" w:author="Utente Windows" w:date="2017-09-13T18:10:00Z"/>
                <w:rFonts w:ascii="Times New Roman" w:hAnsi="Times New Roman"/>
                <w:color w:val="0000FF"/>
                <w:rPrChange w:id="394" w:author="Utente Windows" w:date="2017-09-11T10:52:00Z">
                  <w:rPr>
                    <w:del w:id="395" w:author="Utente Windows" w:date="2017-09-13T18:10:00Z"/>
                    <w:color w:val="0000FF"/>
                  </w:rPr>
                </w:rPrChange>
              </w:rPr>
            </w:pPr>
            <w:del w:id="396" w:author="Utente Windows" w:date="2017-09-13T18:10:00Z">
              <w:r w:rsidRPr="00161A71" w:rsidDel="00BD53F8">
                <w:rPr>
                  <w:rFonts w:ascii="Times New Roman" w:hAnsi="Times New Roman"/>
                  <w:color w:val="0000FF"/>
                  <w:rPrChange w:id="397" w:author="Utente Windows" w:date="2017-09-11T10:52:00Z">
                    <w:rPr>
                      <w:color w:val="0000FF"/>
                    </w:rPr>
                  </w:rPrChange>
                </w:rPr>
                <w:delText>SI</w:delText>
              </w:r>
            </w:del>
          </w:p>
        </w:tc>
        <w:tc>
          <w:tcPr>
            <w:tcW w:w="740" w:type="dxa"/>
            <w:gridSpan w:val="2"/>
            <w:vAlign w:val="center"/>
          </w:tcPr>
          <w:p w:rsidR="002605B7" w:rsidRPr="00161A71" w:rsidDel="00BD53F8" w:rsidRDefault="002605B7" w:rsidP="00A5559A">
            <w:pPr>
              <w:rPr>
                <w:del w:id="398" w:author="Utente Windows" w:date="2017-09-13T18:10:00Z"/>
                <w:rFonts w:ascii="Times New Roman" w:hAnsi="Times New Roman"/>
                <w:color w:val="0000FF"/>
                <w:rPrChange w:id="399" w:author="Utente Windows" w:date="2017-09-11T10:52:00Z">
                  <w:rPr>
                    <w:del w:id="400" w:author="Utente Windows" w:date="2017-09-13T18:10:00Z"/>
                    <w:color w:val="0000FF"/>
                  </w:rPr>
                </w:rPrChange>
              </w:rPr>
            </w:pPr>
            <w:del w:id="401" w:author="Utente Windows" w:date="2017-09-13T18:10:00Z">
              <w:r w:rsidRPr="00161A71" w:rsidDel="00BD53F8">
                <w:rPr>
                  <w:rFonts w:ascii="Times New Roman" w:hAnsi="Times New Roman"/>
                  <w:color w:val="0000FF"/>
                  <w:rPrChange w:id="402" w:author="Utente Windows" w:date="2017-09-11T10:52:00Z">
                    <w:rPr>
                      <w:color w:val="0000FF"/>
                    </w:rPr>
                  </w:rPrChange>
                </w:rPr>
                <w:delText>NO</w:delText>
              </w:r>
            </w:del>
          </w:p>
        </w:tc>
      </w:tr>
      <w:tr w:rsidR="002605B7" w:rsidRPr="00161A71" w:rsidDel="00BD53F8" w:rsidTr="00DF4390">
        <w:trPr>
          <w:gridAfter w:val="1"/>
          <w:wAfter w:w="77" w:type="dxa"/>
          <w:del w:id="403" w:author="Utente Windows" w:date="2017-09-13T18:14:00Z"/>
        </w:trPr>
        <w:tc>
          <w:tcPr>
            <w:tcW w:w="8328" w:type="dxa"/>
            <w:gridSpan w:val="8"/>
            <w:vAlign w:val="center"/>
          </w:tcPr>
          <w:p w:rsidR="002605B7" w:rsidRPr="00161A71" w:rsidDel="00BD53F8" w:rsidRDefault="002605B7" w:rsidP="00A5559A">
            <w:pPr>
              <w:contextualSpacing/>
              <w:rPr>
                <w:del w:id="404" w:author="Utente Windows" w:date="2017-09-13T18:14:00Z"/>
                <w:rFonts w:ascii="Times New Roman" w:hAnsi="Times New Roman"/>
                <w:i/>
                <w:color w:val="0000FF"/>
                <w:rPrChange w:id="405" w:author="Utente Windows" w:date="2017-09-11T10:52:00Z">
                  <w:rPr>
                    <w:del w:id="406" w:author="Utente Windows" w:date="2017-09-13T18:14:00Z"/>
                    <w:i/>
                    <w:color w:val="0000FF"/>
                  </w:rPr>
                </w:rPrChange>
              </w:rPr>
            </w:pPr>
            <w:del w:id="407" w:author="Utente Windows" w:date="2017-09-13T18:14:00Z">
              <w:r w:rsidRPr="00161A71" w:rsidDel="00BD53F8">
                <w:rPr>
                  <w:rFonts w:ascii="Times New Roman" w:hAnsi="Times New Roman"/>
                  <w:i/>
                  <w:color w:val="0000FF"/>
                  <w:rPrChange w:id="408" w:author="Utente Windows" w:date="2017-09-11T10:52:00Z">
                    <w:rPr>
                      <w:i/>
                      <w:color w:val="0000FF"/>
                    </w:rPr>
                  </w:rPrChange>
                </w:rPr>
                <w:delText>Conoscenza di un’altra lingua straniera</w:delText>
              </w:r>
            </w:del>
          </w:p>
          <w:p w:rsidR="002605B7" w:rsidRPr="00161A71" w:rsidDel="00BD53F8" w:rsidRDefault="002605B7" w:rsidP="00A5559A">
            <w:pPr>
              <w:contextualSpacing/>
              <w:rPr>
                <w:del w:id="409" w:author="Utente Windows" w:date="2017-09-13T18:14:00Z"/>
                <w:rFonts w:ascii="Times New Roman" w:hAnsi="Times New Roman"/>
                <w:i/>
                <w:color w:val="0000FF"/>
                <w:rPrChange w:id="410" w:author="Utente Windows" w:date="2017-09-11T10:52:00Z">
                  <w:rPr>
                    <w:del w:id="411" w:author="Utente Windows" w:date="2017-09-13T18:14:00Z"/>
                    <w:i/>
                    <w:color w:val="0000FF"/>
                  </w:rPr>
                </w:rPrChange>
              </w:rPr>
            </w:pPr>
            <w:del w:id="412" w:author="Utente Windows" w:date="2017-09-13T18:14:00Z">
              <w:r w:rsidRPr="00161A71" w:rsidDel="00BD53F8">
                <w:rPr>
                  <w:rFonts w:ascii="Times New Roman" w:hAnsi="Times New Roman"/>
                  <w:i/>
                  <w:color w:val="0000FF"/>
                  <w:rPrChange w:id="413" w:author="Utente Windows" w:date="2017-09-11T10:52:00Z">
                    <w:rPr>
                      <w:i/>
                      <w:color w:val="0000FF"/>
                    </w:rPr>
                  </w:rPrChange>
                </w:rPr>
                <w:delText>_________________________________________________________________</w:delText>
              </w:r>
            </w:del>
          </w:p>
        </w:tc>
        <w:tc>
          <w:tcPr>
            <w:tcW w:w="709" w:type="dxa"/>
            <w:vAlign w:val="center"/>
          </w:tcPr>
          <w:p w:rsidR="002605B7" w:rsidRPr="00161A71" w:rsidDel="00BD53F8" w:rsidRDefault="002605B7" w:rsidP="00A5559A">
            <w:pPr>
              <w:rPr>
                <w:del w:id="414" w:author="Utente Windows" w:date="2017-09-13T18:14:00Z"/>
                <w:rFonts w:ascii="Times New Roman" w:hAnsi="Times New Roman"/>
                <w:color w:val="0000FF"/>
                <w:rPrChange w:id="415" w:author="Utente Windows" w:date="2017-09-11T10:52:00Z">
                  <w:rPr>
                    <w:del w:id="416" w:author="Utente Windows" w:date="2017-09-13T18:14:00Z"/>
                    <w:color w:val="0000FF"/>
                  </w:rPr>
                </w:rPrChange>
              </w:rPr>
            </w:pPr>
            <w:del w:id="417" w:author="Utente Windows" w:date="2017-09-13T18:14:00Z">
              <w:r w:rsidRPr="00161A71" w:rsidDel="00BD53F8">
                <w:rPr>
                  <w:rFonts w:ascii="Times New Roman" w:hAnsi="Times New Roman"/>
                  <w:color w:val="0000FF"/>
                  <w:rPrChange w:id="418" w:author="Utente Windows" w:date="2017-09-11T10:52:00Z">
                    <w:rPr>
                      <w:color w:val="0000FF"/>
                    </w:rPr>
                  </w:rPrChange>
                </w:rPr>
                <w:delText>SI</w:delText>
              </w:r>
            </w:del>
          </w:p>
        </w:tc>
        <w:tc>
          <w:tcPr>
            <w:tcW w:w="740" w:type="dxa"/>
            <w:gridSpan w:val="2"/>
            <w:vAlign w:val="center"/>
          </w:tcPr>
          <w:p w:rsidR="002605B7" w:rsidRPr="00161A71" w:rsidDel="00BD53F8" w:rsidRDefault="002605B7" w:rsidP="00A5559A">
            <w:pPr>
              <w:rPr>
                <w:del w:id="419" w:author="Utente Windows" w:date="2017-09-13T18:14:00Z"/>
                <w:rFonts w:ascii="Times New Roman" w:hAnsi="Times New Roman"/>
                <w:color w:val="0000FF"/>
                <w:rPrChange w:id="420" w:author="Utente Windows" w:date="2017-09-11T10:52:00Z">
                  <w:rPr>
                    <w:del w:id="421" w:author="Utente Windows" w:date="2017-09-13T18:14:00Z"/>
                    <w:color w:val="0000FF"/>
                  </w:rPr>
                </w:rPrChange>
              </w:rPr>
            </w:pPr>
            <w:del w:id="422" w:author="Utente Windows" w:date="2017-09-13T18:14:00Z">
              <w:r w:rsidRPr="00161A71" w:rsidDel="00BD53F8">
                <w:rPr>
                  <w:rFonts w:ascii="Times New Roman" w:hAnsi="Times New Roman"/>
                  <w:color w:val="0000FF"/>
                  <w:rPrChange w:id="423" w:author="Utente Windows" w:date="2017-09-11T10:52:00Z">
                    <w:rPr>
                      <w:color w:val="0000FF"/>
                    </w:rPr>
                  </w:rPrChange>
                </w:rPr>
                <w:delText>NO</w:delText>
              </w:r>
            </w:del>
          </w:p>
        </w:tc>
      </w:tr>
      <w:tr w:rsidR="00A5559A" w:rsidRPr="00161A71" w:rsidDel="00BD53F8" w:rsidTr="00DF4390">
        <w:trPr>
          <w:gridAfter w:val="1"/>
          <w:wAfter w:w="77" w:type="dxa"/>
          <w:del w:id="424" w:author="Utente Windows" w:date="2017-09-13T18:14:00Z"/>
        </w:trPr>
        <w:tc>
          <w:tcPr>
            <w:tcW w:w="8328" w:type="dxa"/>
            <w:gridSpan w:val="8"/>
            <w:vAlign w:val="center"/>
          </w:tcPr>
          <w:p w:rsidR="00A5559A" w:rsidRPr="00161A71" w:rsidDel="00BD53F8" w:rsidRDefault="00A5559A" w:rsidP="00A5559A">
            <w:pPr>
              <w:rPr>
                <w:del w:id="425" w:author="Utente Windows" w:date="2017-09-13T18:14:00Z"/>
                <w:rFonts w:ascii="Times New Roman" w:hAnsi="Times New Roman"/>
                <w:i/>
                <w:color w:val="0000FF"/>
                <w:rPrChange w:id="426" w:author="Utente Windows" w:date="2017-09-11T10:52:00Z">
                  <w:rPr>
                    <w:del w:id="427" w:author="Utente Windows" w:date="2017-09-13T18:14:00Z"/>
                    <w:i/>
                    <w:color w:val="0000FF"/>
                  </w:rPr>
                </w:rPrChange>
              </w:rPr>
            </w:pPr>
            <w:del w:id="428" w:author="Utente Windows" w:date="2017-09-13T18:14:00Z">
              <w:r w:rsidRPr="00161A71" w:rsidDel="00BD53F8">
                <w:rPr>
                  <w:rFonts w:ascii="Times New Roman" w:hAnsi="Times New Roman"/>
                  <w:i/>
                  <w:color w:val="0000FF"/>
                  <w:rPrChange w:id="429" w:author="Utente Windows" w:date="2017-09-11T10:52:00Z">
                    <w:rPr>
                      <w:i/>
                      <w:color w:val="0000FF"/>
                    </w:rPr>
                  </w:rPrChange>
                </w:rPr>
                <w:delText>Conoscenze informatiche</w:delText>
              </w:r>
            </w:del>
          </w:p>
          <w:p w:rsidR="00A5559A" w:rsidRPr="00161A71" w:rsidDel="00BD53F8" w:rsidRDefault="00A5559A" w:rsidP="00A5559A">
            <w:pPr>
              <w:rPr>
                <w:del w:id="430" w:author="Utente Windows" w:date="2017-09-13T18:14:00Z"/>
                <w:rFonts w:ascii="Times New Roman" w:hAnsi="Times New Roman"/>
                <w:i/>
                <w:color w:val="0000FF"/>
                <w:rPrChange w:id="431" w:author="Utente Windows" w:date="2017-09-11T10:52:00Z">
                  <w:rPr>
                    <w:del w:id="432" w:author="Utente Windows" w:date="2017-09-13T18:14:00Z"/>
                    <w:i/>
                    <w:color w:val="0000FF"/>
                  </w:rPr>
                </w:rPrChange>
              </w:rPr>
            </w:pPr>
            <w:del w:id="433" w:author="Utente Windows" w:date="2017-09-13T18:14:00Z">
              <w:r w:rsidRPr="00161A71" w:rsidDel="00BD53F8">
                <w:rPr>
                  <w:rFonts w:ascii="Times New Roman" w:hAnsi="Times New Roman"/>
                  <w:i/>
                  <w:color w:val="0000FF"/>
                  <w:rPrChange w:id="434" w:author="Utente Windows" w:date="2017-09-11T10:52:00Z">
                    <w:rPr>
                      <w:i/>
                      <w:color w:val="0000FF"/>
                    </w:rPr>
                  </w:rPrChange>
                </w:rPr>
                <w:delText>_________________________________________________________________</w:delText>
              </w:r>
            </w:del>
          </w:p>
        </w:tc>
        <w:tc>
          <w:tcPr>
            <w:tcW w:w="709" w:type="dxa"/>
            <w:vAlign w:val="center"/>
          </w:tcPr>
          <w:p w:rsidR="00A5559A" w:rsidRPr="00161A71" w:rsidDel="00BD53F8" w:rsidRDefault="00A5559A" w:rsidP="00A5559A">
            <w:pPr>
              <w:rPr>
                <w:del w:id="435" w:author="Utente Windows" w:date="2017-09-13T18:14:00Z"/>
                <w:rFonts w:ascii="Times New Roman" w:hAnsi="Times New Roman"/>
                <w:color w:val="0000FF"/>
                <w:rPrChange w:id="436" w:author="Utente Windows" w:date="2017-09-11T10:52:00Z">
                  <w:rPr>
                    <w:del w:id="437" w:author="Utente Windows" w:date="2017-09-13T18:14:00Z"/>
                    <w:color w:val="0000FF"/>
                  </w:rPr>
                </w:rPrChange>
              </w:rPr>
            </w:pPr>
            <w:del w:id="438" w:author="Utente Windows" w:date="2017-09-13T18:14:00Z">
              <w:r w:rsidRPr="00161A71" w:rsidDel="00BD53F8">
                <w:rPr>
                  <w:rFonts w:ascii="Times New Roman" w:hAnsi="Times New Roman"/>
                  <w:color w:val="0000FF"/>
                  <w:rPrChange w:id="439" w:author="Utente Windows" w:date="2017-09-11T10:52:00Z">
                    <w:rPr>
                      <w:color w:val="0000FF"/>
                    </w:rPr>
                  </w:rPrChange>
                </w:rPr>
                <w:delText>SI</w:delText>
              </w:r>
            </w:del>
          </w:p>
        </w:tc>
        <w:tc>
          <w:tcPr>
            <w:tcW w:w="740" w:type="dxa"/>
            <w:gridSpan w:val="2"/>
            <w:vAlign w:val="center"/>
          </w:tcPr>
          <w:p w:rsidR="00A5559A" w:rsidRPr="00161A71" w:rsidDel="00BD53F8" w:rsidRDefault="00A5559A" w:rsidP="00A5559A">
            <w:pPr>
              <w:rPr>
                <w:del w:id="440" w:author="Utente Windows" w:date="2017-09-13T18:14:00Z"/>
                <w:rFonts w:ascii="Times New Roman" w:hAnsi="Times New Roman"/>
                <w:color w:val="0000FF"/>
                <w:rPrChange w:id="441" w:author="Utente Windows" w:date="2017-09-11T10:52:00Z">
                  <w:rPr>
                    <w:del w:id="442" w:author="Utente Windows" w:date="2017-09-13T18:14:00Z"/>
                    <w:color w:val="0000FF"/>
                  </w:rPr>
                </w:rPrChange>
              </w:rPr>
            </w:pPr>
            <w:del w:id="443" w:author="Utente Windows" w:date="2017-09-13T18:14:00Z">
              <w:r w:rsidRPr="00161A71" w:rsidDel="00BD53F8">
                <w:rPr>
                  <w:rFonts w:ascii="Times New Roman" w:hAnsi="Times New Roman"/>
                  <w:color w:val="0000FF"/>
                  <w:rPrChange w:id="444" w:author="Utente Windows" w:date="2017-09-11T10:52:00Z">
                    <w:rPr>
                      <w:color w:val="0000FF"/>
                    </w:rPr>
                  </w:rPrChange>
                </w:rPr>
                <w:delText>NO</w:delText>
              </w:r>
            </w:del>
          </w:p>
        </w:tc>
      </w:tr>
      <w:tr w:rsidR="00A5559A" w:rsidRPr="00161A71" w:rsidDel="00BD53F8" w:rsidTr="00DF4390">
        <w:trPr>
          <w:gridAfter w:val="1"/>
          <w:wAfter w:w="77" w:type="dxa"/>
          <w:del w:id="445" w:author="Utente Windows" w:date="2017-09-13T18:14:00Z"/>
        </w:trPr>
        <w:tc>
          <w:tcPr>
            <w:tcW w:w="9777" w:type="dxa"/>
            <w:gridSpan w:val="11"/>
            <w:vAlign w:val="center"/>
          </w:tcPr>
          <w:p w:rsidR="00A5559A" w:rsidRPr="00161A71" w:rsidDel="00BD53F8" w:rsidRDefault="00A5559A" w:rsidP="00A5559A">
            <w:pPr>
              <w:rPr>
                <w:del w:id="446" w:author="Utente Windows" w:date="2017-09-13T18:14:00Z"/>
                <w:rFonts w:ascii="Times New Roman" w:hAnsi="Times New Roman"/>
                <w:i/>
                <w:color w:val="0000FF"/>
                <w:rPrChange w:id="447" w:author="Utente Windows" w:date="2017-09-11T10:52:00Z">
                  <w:rPr>
                    <w:del w:id="448" w:author="Utente Windows" w:date="2017-09-13T18:14:00Z"/>
                    <w:i/>
                    <w:color w:val="0000FF"/>
                  </w:rPr>
                </w:rPrChange>
              </w:rPr>
            </w:pPr>
            <w:del w:id="449" w:author="Utente Windows" w:date="2017-09-13T18:14:00Z">
              <w:r w:rsidRPr="00161A71" w:rsidDel="00BD53F8">
                <w:rPr>
                  <w:rFonts w:ascii="Times New Roman" w:hAnsi="Times New Roman"/>
                  <w:i/>
                  <w:color w:val="0000FF"/>
                  <w:rPrChange w:id="450" w:author="Utente Windows" w:date="2017-09-11T10:52:00Z">
                    <w:rPr>
                      <w:i/>
                      <w:color w:val="0000FF"/>
                    </w:rPr>
                  </w:rPrChange>
                </w:rPr>
                <w:delText>Altro (specificare)</w:delText>
              </w:r>
            </w:del>
          </w:p>
          <w:p w:rsidR="00A5559A" w:rsidRPr="00161A71" w:rsidDel="00BD53F8" w:rsidRDefault="00A5559A" w:rsidP="00A5559A">
            <w:pPr>
              <w:rPr>
                <w:del w:id="451" w:author="Utente Windows" w:date="2017-09-13T18:14:00Z"/>
                <w:rFonts w:ascii="Times New Roman" w:hAnsi="Times New Roman"/>
                <w:color w:val="0000FF"/>
                <w:rPrChange w:id="452" w:author="Utente Windows" w:date="2017-09-11T10:52:00Z">
                  <w:rPr>
                    <w:del w:id="453" w:author="Utente Windows" w:date="2017-09-13T18:14:00Z"/>
                    <w:color w:val="0000FF"/>
                  </w:rPr>
                </w:rPrChange>
              </w:rPr>
            </w:pPr>
            <w:del w:id="454" w:author="Utente Windows" w:date="2017-09-13T18:14:00Z">
              <w:r w:rsidRPr="00161A71" w:rsidDel="00BD53F8">
                <w:rPr>
                  <w:rFonts w:ascii="Times New Roman" w:hAnsi="Times New Roman"/>
                  <w:color w:val="0000FF"/>
                  <w:rPrChange w:id="455" w:author="Utente Windows" w:date="2017-09-11T10:52:00Z">
                    <w:rPr>
                      <w:color w:val="0000FF"/>
                    </w:rPr>
                  </w:rPrChange>
                </w:rPr>
                <w:delText>____________________________________________________________________________________</w:delText>
              </w:r>
            </w:del>
          </w:p>
        </w:tc>
      </w:tr>
      <w:tr w:rsidR="00900525" w:rsidRPr="00161A71" w:rsidDel="00BD53F8" w:rsidTr="00DF4390">
        <w:trPr>
          <w:del w:id="456" w:author="Utente Windows" w:date="2017-09-13T18:14:00Z"/>
        </w:trPr>
        <w:tc>
          <w:tcPr>
            <w:tcW w:w="5507" w:type="dxa"/>
            <w:gridSpan w:val="4"/>
            <w:vAlign w:val="center"/>
          </w:tcPr>
          <w:p w:rsidR="00900525" w:rsidRPr="00161A71" w:rsidDel="00BD53F8" w:rsidRDefault="00900525" w:rsidP="00A5559A">
            <w:pPr>
              <w:rPr>
                <w:del w:id="457" w:author="Utente Windows" w:date="2017-09-13T18:14:00Z"/>
                <w:rFonts w:ascii="Times New Roman" w:hAnsi="Times New Roman"/>
                <w:b/>
                <w:color w:val="0000FF"/>
                <w:rPrChange w:id="458" w:author="Utente Windows" w:date="2017-09-11T10:52:00Z">
                  <w:rPr>
                    <w:del w:id="459" w:author="Utente Windows" w:date="2017-09-13T18:14:00Z"/>
                    <w:b/>
                    <w:color w:val="0000FF"/>
                  </w:rPr>
                </w:rPrChange>
              </w:rPr>
            </w:pPr>
            <w:del w:id="460" w:author="Utente Windows" w:date="2017-09-13T18:14:00Z">
              <w:r w:rsidRPr="00161A71" w:rsidDel="00BD53F8">
                <w:rPr>
                  <w:rFonts w:ascii="Times New Roman" w:hAnsi="Times New Roman"/>
                  <w:b/>
                  <w:color w:val="0000FF"/>
                  <w:rPrChange w:id="461" w:author="Utente Windows" w:date="2017-09-11T10:52:00Z">
                    <w:rPr>
                      <w:b/>
                      <w:color w:val="0000FF"/>
                    </w:rPr>
                  </w:rPrChange>
                </w:rPr>
                <w:delText>Titoli considerati</w:delText>
              </w:r>
            </w:del>
          </w:p>
        </w:tc>
        <w:tc>
          <w:tcPr>
            <w:tcW w:w="2160" w:type="dxa"/>
            <w:gridSpan w:val="2"/>
          </w:tcPr>
          <w:p w:rsidR="00900525" w:rsidRPr="00161A71" w:rsidDel="00BD53F8" w:rsidRDefault="00900525" w:rsidP="00900525">
            <w:pPr>
              <w:jc w:val="center"/>
              <w:rPr>
                <w:del w:id="462" w:author="Utente Windows" w:date="2017-09-13T18:14:00Z"/>
                <w:rFonts w:ascii="Times New Roman" w:hAnsi="Times New Roman"/>
                <w:b/>
                <w:rPrChange w:id="463" w:author="Utente Windows" w:date="2017-09-11T10:52:00Z">
                  <w:rPr>
                    <w:del w:id="464" w:author="Utente Windows" w:date="2017-09-13T18:14:00Z"/>
                    <w:b/>
                  </w:rPr>
                </w:rPrChange>
              </w:rPr>
            </w:pPr>
            <w:del w:id="465" w:author="Utente Windows" w:date="2017-09-13T18:14:00Z">
              <w:r w:rsidRPr="00161A71" w:rsidDel="00BD53F8">
                <w:rPr>
                  <w:rFonts w:ascii="Times New Roman" w:hAnsi="Times New Roman"/>
                  <w:b/>
                  <w:rPrChange w:id="466" w:author="Utente Windows" w:date="2017-09-11T10:52:00Z">
                    <w:rPr>
                      <w:b/>
                    </w:rPr>
                  </w:rPrChange>
                </w:rPr>
                <w:delText>SI</w:delText>
              </w:r>
            </w:del>
          </w:p>
        </w:tc>
        <w:tc>
          <w:tcPr>
            <w:tcW w:w="2187" w:type="dxa"/>
            <w:gridSpan w:val="6"/>
          </w:tcPr>
          <w:p w:rsidR="00900525" w:rsidRPr="00161A71" w:rsidDel="00BD53F8" w:rsidRDefault="00900525" w:rsidP="00900525">
            <w:pPr>
              <w:jc w:val="center"/>
              <w:rPr>
                <w:del w:id="467" w:author="Utente Windows" w:date="2017-09-13T18:14:00Z"/>
                <w:rFonts w:ascii="Times New Roman" w:hAnsi="Times New Roman"/>
                <w:b/>
                <w:rPrChange w:id="468" w:author="Utente Windows" w:date="2017-09-11T10:52:00Z">
                  <w:rPr>
                    <w:del w:id="469" w:author="Utente Windows" w:date="2017-09-13T18:14:00Z"/>
                    <w:b/>
                  </w:rPr>
                </w:rPrChange>
              </w:rPr>
            </w:pPr>
            <w:del w:id="470" w:author="Utente Windows" w:date="2017-09-13T18:14:00Z">
              <w:r w:rsidRPr="00161A71" w:rsidDel="00BD53F8">
                <w:rPr>
                  <w:rFonts w:ascii="Times New Roman" w:hAnsi="Times New Roman"/>
                  <w:b/>
                  <w:rPrChange w:id="471" w:author="Utente Windows" w:date="2017-09-11T10:52:00Z">
                    <w:rPr>
                      <w:b/>
                    </w:rPr>
                  </w:rPrChange>
                </w:rPr>
                <w:delText>NO</w:delText>
              </w:r>
            </w:del>
          </w:p>
        </w:tc>
      </w:tr>
      <w:tr w:rsidR="00900525" w:rsidRPr="00161A71" w:rsidDel="008E5655" w:rsidTr="00DF4390">
        <w:trPr>
          <w:del w:id="472" w:author="Utente Windows" w:date="2017-09-14T08:41:00Z"/>
        </w:trPr>
        <w:tc>
          <w:tcPr>
            <w:tcW w:w="5507" w:type="dxa"/>
            <w:gridSpan w:val="4"/>
            <w:vAlign w:val="center"/>
          </w:tcPr>
          <w:p w:rsidR="00900525" w:rsidRPr="00161A71" w:rsidDel="008E5655" w:rsidRDefault="00900525" w:rsidP="00A5559A">
            <w:pPr>
              <w:rPr>
                <w:del w:id="473" w:author="Utente Windows" w:date="2017-09-14T08:41:00Z"/>
                <w:rFonts w:ascii="Times New Roman" w:hAnsi="Times New Roman"/>
                <w:i/>
                <w:color w:val="0000FF"/>
                <w:rPrChange w:id="474" w:author="Utente Windows" w:date="2017-09-11T10:52:00Z">
                  <w:rPr>
                    <w:del w:id="475" w:author="Utente Windows" w:date="2017-09-14T08:41:00Z"/>
                    <w:i/>
                    <w:color w:val="0000FF"/>
                  </w:rPr>
                </w:rPrChange>
              </w:rPr>
            </w:pPr>
            <w:del w:id="476" w:author="Utente Windows" w:date="2017-09-14T08:41:00Z">
              <w:r w:rsidRPr="00161A71" w:rsidDel="008E5655">
                <w:rPr>
                  <w:rFonts w:ascii="Times New Roman" w:hAnsi="Times New Roman"/>
                  <w:i/>
                  <w:color w:val="0000FF"/>
                  <w:rPrChange w:id="477" w:author="Utente Windows" w:date="2017-09-11T10:52:00Z">
                    <w:rPr>
                      <w:i/>
                      <w:color w:val="0000FF"/>
                    </w:rPr>
                  </w:rPrChange>
                </w:rPr>
                <w:delText>Pubblicazioni scientifiche</w:delText>
              </w:r>
            </w:del>
          </w:p>
        </w:tc>
        <w:tc>
          <w:tcPr>
            <w:tcW w:w="2160" w:type="dxa"/>
            <w:gridSpan w:val="2"/>
          </w:tcPr>
          <w:p w:rsidR="00900525" w:rsidRPr="00161A71" w:rsidDel="008E5655" w:rsidRDefault="00900525" w:rsidP="00900525">
            <w:pPr>
              <w:jc w:val="center"/>
              <w:rPr>
                <w:del w:id="478" w:author="Utente Windows" w:date="2017-09-14T08:41:00Z"/>
                <w:rFonts w:ascii="Times New Roman" w:hAnsi="Times New Roman"/>
                <w:rPrChange w:id="479" w:author="Utente Windows" w:date="2017-09-11T10:52:00Z">
                  <w:rPr>
                    <w:del w:id="480" w:author="Utente Windows" w:date="2017-09-14T08:41:00Z"/>
                  </w:rPr>
                </w:rPrChange>
              </w:rPr>
            </w:pPr>
          </w:p>
        </w:tc>
        <w:tc>
          <w:tcPr>
            <w:tcW w:w="2187" w:type="dxa"/>
            <w:gridSpan w:val="6"/>
          </w:tcPr>
          <w:p w:rsidR="00900525" w:rsidRPr="00161A71" w:rsidDel="008E5655" w:rsidRDefault="00900525" w:rsidP="00900525">
            <w:pPr>
              <w:jc w:val="center"/>
              <w:rPr>
                <w:del w:id="481" w:author="Utente Windows" w:date="2017-09-14T08:41:00Z"/>
                <w:rFonts w:ascii="Times New Roman" w:hAnsi="Times New Roman"/>
                <w:rPrChange w:id="482" w:author="Utente Windows" w:date="2017-09-11T10:52:00Z">
                  <w:rPr>
                    <w:del w:id="483" w:author="Utente Windows" w:date="2017-09-14T08:41:00Z"/>
                  </w:rPr>
                </w:rPrChange>
              </w:rPr>
            </w:pPr>
          </w:p>
        </w:tc>
      </w:tr>
      <w:tr w:rsidR="00900525" w:rsidRPr="00161A71" w:rsidDel="008E5655" w:rsidTr="00DF4390">
        <w:trPr>
          <w:del w:id="484" w:author="Utente Windows" w:date="2017-09-14T08:41:00Z"/>
        </w:trPr>
        <w:tc>
          <w:tcPr>
            <w:tcW w:w="5507" w:type="dxa"/>
            <w:gridSpan w:val="4"/>
            <w:tcBorders>
              <w:bottom w:val="single" w:sz="4" w:space="0" w:color="auto"/>
            </w:tcBorders>
            <w:vAlign w:val="center"/>
          </w:tcPr>
          <w:p w:rsidR="00900525" w:rsidRPr="00161A71" w:rsidDel="008E5655" w:rsidRDefault="00E10BB9" w:rsidP="00A5559A">
            <w:pPr>
              <w:rPr>
                <w:del w:id="485" w:author="Utente Windows" w:date="2017-09-14T08:41:00Z"/>
                <w:rFonts w:ascii="Times New Roman" w:hAnsi="Times New Roman"/>
                <w:i/>
                <w:color w:val="0000FF"/>
                <w:rPrChange w:id="486" w:author="Utente Windows" w:date="2017-09-11T10:52:00Z">
                  <w:rPr>
                    <w:del w:id="487" w:author="Utente Windows" w:date="2017-09-14T08:41:00Z"/>
                    <w:i/>
                    <w:color w:val="0000FF"/>
                  </w:rPr>
                </w:rPrChange>
              </w:rPr>
            </w:pPr>
            <w:del w:id="488" w:author="Utente Windows" w:date="2017-09-14T08:41:00Z">
              <w:r w:rsidRPr="00161A71" w:rsidDel="008E5655">
                <w:rPr>
                  <w:rFonts w:ascii="Times New Roman" w:hAnsi="Times New Roman"/>
                  <w:i/>
                  <w:color w:val="0000FF"/>
                  <w:rPrChange w:id="489" w:author="Utente Windows" w:date="2017-09-11T10:52:00Z">
                    <w:rPr>
                      <w:i/>
                      <w:color w:val="0000FF"/>
                    </w:rPr>
                  </w:rPrChange>
                </w:rPr>
                <w:delText>Documentata attività di studio e di ricerca pertinenti</w:delText>
              </w:r>
            </w:del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900525" w:rsidRPr="00161A71" w:rsidDel="008E5655" w:rsidRDefault="00900525" w:rsidP="00900525">
            <w:pPr>
              <w:jc w:val="center"/>
              <w:rPr>
                <w:del w:id="490" w:author="Utente Windows" w:date="2017-09-14T08:41:00Z"/>
                <w:rFonts w:ascii="Times New Roman" w:hAnsi="Times New Roman"/>
                <w:rPrChange w:id="491" w:author="Utente Windows" w:date="2017-09-11T10:52:00Z">
                  <w:rPr>
                    <w:del w:id="492" w:author="Utente Windows" w:date="2017-09-14T08:41:00Z"/>
                  </w:rPr>
                </w:rPrChange>
              </w:rPr>
            </w:pPr>
          </w:p>
        </w:tc>
        <w:tc>
          <w:tcPr>
            <w:tcW w:w="2187" w:type="dxa"/>
            <w:gridSpan w:val="6"/>
            <w:tcBorders>
              <w:bottom w:val="single" w:sz="4" w:space="0" w:color="auto"/>
            </w:tcBorders>
          </w:tcPr>
          <w:p w:rsidR="00900525" w:rsidRPr="00161A71" w:rsidDel="008E5655" w:rsidRDefault="00900525" w:rsidP="00900525">
            <w:pPr>
              <w:jc w:val="center"/>
              <w:rPr>
                <w:del w:id="493" w:author="Utente Windows" w:date="2017-09-14T08:41:00Z"/>
                <w:rFonts w:ascii="Times New Roman" w:hAnsi="Times New Roman"/>
                <w:rPrChange w:id="494" w:author="Utente Windows" w:date="2017-09-11T10:52:00Z">
                  <w:rPr>
                    <w:del w:id="495" w:author="Utente Windows" w:date="2017-09-14T08:41:00Z"/>
                  </w:rPr>
                </w:rPrChange>
              </w:rPr>
            </w:pPr>
          </w:p>
        </w:tc>
      </w:tr>
      <w:tr w:rsidR="00CC0F8E" w:rsidRPr="00161A71" w:rsidDel="008E5655" w:rsidTr="00DF4390">
        <w:trPr>
          <w:del w:id="496" w:author="Utente Windows" w:date="2017-09-14T08:41:00Z"/>
        </w:trPr>
        <w:tc>
          <w:tcPr>
            <w:tcW w:w="5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E" w:rsidRPr="00161A71" w:rsidDel="008E5655" w:rsidRDefault="001B4FF9" w:rsidP="00155E80">
            <w:pPr>
              <w:jc w:val="both"/>
              <w:rPr>
                <w:del w:id="497" w:author="Utente Windows" w:date="2017-09-14T08:41:00Z"/>
                <w:rFonts w:ascii="Times New Roman" w:hAnsi="Times New Roman"/>
                <w:i/>
                <w:color w:val="0000FF"/>
                <w:rPrChange w:id="498" w:author="Utente Windows" w:date="2017-09-11T10:52:00Z">
                  <w:rPr>
                    <w:del w:id="499" w:author="Utente Windows" w:date="2017-09-14T08:41:00Z"/>
                    <w:i/>
                    <w:color w:val="0000FF"/>
                  </w:rPr>
                </w:rPrChange>
              </w:rPr>
            </w:pPr>
            <w:del w:id="500" w:author="Utente Windows" w:date="2017-09-14T08:41:00Z">
              <w:r w:rsidRPr="00161A71" w:rsidDel="008E5655">
                <w:rPr>
                  <w:rFonts w:ascii="Times New Roman" w:hAnsi="Times New Roman"/>
                  <w:i/>
                  <w:color w:val="0000FF"/>
                  <w:rPrChange w:id="501" w:author="Utente Windows" w:date="2017-09-11T10:52:00Z">
                    <w:rPr>
                      <w:i/>
                      <w:color w:val="0000FF"/>
                    </w:rPr>
                  </w:rPrChange>
                </w:rPr>
                <w:delText>Altro (specificare)</w:delText>
              </w:r>
            </w:del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E" w:rsidRPr="00161A71" w:rsidDel="008E5655" w:rsidRDefault="00CC0F8E" w:rsidP="00900525">
            <w:pPr>
              <w:jc w:val="center"/>
              <w:rPr>
                <w:del w:id="502" w:author="Utente Windows" w:date="2017-09-14T08:41:00Z"/>
                <w:rFonts w:ascii="Times New Roman" w:hAnsi="Times New Roman"/>
                <w:rPrChange w:id="503" w:author="Utente Windows" w:date="2017-09-11T10:52:00Z">
                  <w:rPr>
                    <w:del w:id="504" w:author="Utente Windows" w:date="2017-09-14T08:41:00Z"/>
                  </w:rPr>
                </w:rPrChange>
              </w:rPr>
            </w:pPr>
          </w:p>
        </w:tc>
        <w:tc>
          <w:tcPr>
            <w:tcW w:w="2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E" w:rsidRPr="00161A71" w:rsidDel="008E5655" w:rsidRDefault="00CC0F8E" w:rsidP="00900525">
            <w:pPr>
              <w:jc w:val="center"/>
              <w:rPr>
                <w:del w:id="505" w:author="Utente Windows" w:date="2017-09-14T08:41:00Z"/>
                <w:rFonts w:ascii="Times New Roman" w:hAnsi="Times New Roman"/>
                <w:rPrChange w:id="506" w:author="Utente Windows" w:date="2017-09-11T10:52:00Z">
                  <w:rPr>
                    <w:del w:id="507" w:author="Utente Windows" w:date="2017-09-14T08:41:00Z"/>
                  </w:rPr>
                </w:rPrChange>
              </w:rPr>
            </w:pPr>
          </w:p>
        </w:tc>
      </w:tr>
      <w:tr w:rsidR="00DF4390" w:rsidRPr="00161A71" w:rsidDel="008E5655" w:rsidTr="00DF4390">
        <w:trPr>
          <w:del w:id="508" w:author="Utente Windows" w:date="2017-09-14T08:41:00Z"/>
        </w:trPr>
        <w:tc>
          <w:tcPr>
            <w:tcW w:w="55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390" w:rsidRPr="00161A71" w:rsidDel="008E5655" w:rsidRDefault="00DF4390" w:rsidP="00155E80">
            <w:pPr>
              <w:jc w:val="both"/>
              <w:rPr>
                <w:del w:id="509" w:author="Utente Windows" w:date="2017-09-14T08:41:00Z"/>
                <w:rFonts w:ascii="Times New Roman" w:hAnsi="Times New Roman"/>
                <w:i/>
                <w:color w:val="0000FF"/>
                <w:sz w:val="2"/>
                <w:rPrChange w:id="510" w:author="Utente Windows" w:date="2017-09-11T10:52:00Z">
                  <w:rPr>
                    <w:del w:id="511" w:author="Utente Windows" w:date="2017-09-14T08:41:00Z"/>
                    <w:i/>
                    <w:color w:val="0000FF"/>
                    <w:sz w:val="2"/>
                  </w:rPr>
                </w:rPrChange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390" w:rsidRPr="00161A71" w:rsidDel="008E5655" w:rsidRDefault="00DF4390" w:rsidP="00900525">
            <w:pPr>
              <w:jc w:val="center"/>
              <w:rPr>
                <w:del w:id="512" w:author="Utente Windows" w:date="2017-09-14T08:41:00Z"/>
                <w:rFonts w:ascii="Times New Roman" w:hAnsi="Times New Roman"/>
                <w:sz w:val="2"/>
                <w:rPrChange w:id="513" w:author="Utente Windows" w:date="2017-09-11T10:52:00Z">
                  <w:rPr>
                    <w:del w:id="514" w:author="Utente Windows" w:date="2017-09-14T08:41:00Z"/>
                    <w:sz w:val="2"/>
                  </w:rPr>
                </w:rPrChange>
              </w:rPr>
            </w:pPr>
          </w:p>
        </w:tc>
        <w:tc>
          <w:tcPr>
            <w:tcW w:w="21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390" w:rsidRPr="00161A71" w:rsidDel="008E5655" w:rsidRDefault="00DF4390" w:rsidP="00900525">
            <w:pPr>
              <w:jc w:val="center"/>
              <w:rPr>
                <w:del w:id="515" w:author="Utente Windows" w:date="2017-09-14T08:41:00Z"/>
                <w:rFonts w:ascii="Times New Roman" w:hAnsi="Times New Roman"/>
                <w:sz w:val="2"/>
                <w:rPrChange w:id="516" w:author="Utente Windows" w:date="2017-09-11T10:52:00Z">
                  <w:rPr>
                    <w:del w:id="517" w:author="Utente Windows" w:date="2017-09-14T08:41:00Z"/>
                    <w:sz w:val="2"/>
                  </w:rPr>
                </w:rPrChange>
              </w:rPr>
            </w:pPr>
          </w:p>
        </w:tc>
      </w:tr>
      <w:tr w:rsidR="00183434" w:rsidRPr="00161A71" w:rsidDel="008E5655" w:rsidTr="00DF4390">
        <w:trPr>
          <w:del w:id="518" w:author="Utente Windows" w:date="2017-09-14T08:41:00Z"/>
        </w:trPr>
        <w:tc>
          <w:tcPr>
            <w:tcW w:w="5507" w:type="dxa"/>
            <w:gridSpan w:val="4"/>
            <w:vAlign w:val="center"/>
          </w:tcPr>
          <w:p w:rsidR="00183434" w:rsidRPr="00161A71" w:rsidDel="008E5655" w:rsidRDefault="00183434">
            <w:pPr>
              <w:rPr>
                <w:del w:id="519" w:author="Utente Windows" w:date="2017-09-14T08:41:00Z"/>
                <w:rFonts w:ascii="Times New Roman" w:hAnsi="Times New Roman"/>
                <w:color w:val="0000FF"/>
                <w:rPrChange w:id="520" w:author="Utente Windows" w:date="2017-09-11T10:52:00Z">
                  <w:rPr>
                    <w:del w:id="521" w:author="Utente Windows" w:date="2017-09-14T08:41:00Z"/>
                    <w:color w:val="0000FF"/>
                  </w:rPr>
                </w:rPrChange>
              </w:rPr>
            </w:pPr>
            <w:del w:id="522" w:author="Utente Windows" w:date="2017-09-13T17:51:00Z">
              <w:r w:rsidRPr="00161A71" w:rsidDel="00B7224D">
                <w:rPr>
                  <w:rFonts w:ascii="Times New Roman" w:hAnsi="Times New Roman"/>
                  <w:b/>
                  <w:color w:val="0000FF"/>
                  <w:rPrChange w:id="523" w:author="Utente Windows" w:date="2017-09-11T10:52:00Z">
                    <w:rPr>
                      <w:b/>
                      <w:color w:val="0000FF"/>
                    </w:rPr>
                  </w:rPrChange>
                </w:rPr>
                <w:delText>Colloquio</w:delText>
              </w:r>
            </w:del>
          </w:p>
        </w:tc>
        <w:tc>
          <w:tcPr>
            <w:tcW w:w="2160" w:type="dxa"/>
            <w:gridSpan w:val="2"/>
            <w:vAlign w:val="center"/>
          </w:tcPr>
          <w:p w:rsidR="00183434" w:rsidRPr="00161A71" w:rsidDel="008E5655" w:rsidRDefault="00183434" w:rsidP="00A5559A">
            <w:pPr>
              <w:jc w:val="center"/>
              <w:rPr>
                <w:del w:id="524" w:author="Utente Windows" w:date="2017-09-14T08:41:00Z"/>
                <w:rFonts w:ascii="Times New Roman" w:hAnsi="Times New Roman"/>
                <w:rPrChange w:id="525" w:author="Utente Windows" w:date="2017-09-11T10:52:00Z">
                  <w:rPr>
                    <w:del w:id="526" w:author="Utente Windows" w:date="2017-09-14T08:41:00Z"/>
                  </w:rPr>
                </w:rPrChange>
              </w:rPr>
            </w:pPr>
            <w:del w:id="527" w:author="Utente Windows" w:date="2017-09-14T08:41:00Z">
              <w:r w:rsidRPr="00161A71" w:rsidDel="008E5655">
                <w:rPr>
                  <w:rFonts w:ascii="Times New Roman" w:hAnsi="Times New Roman"/>
                  <w:rPrChange w:id="528" w:author="Utente Windows" w:date="2017-09-11T10:52:00Z">
                    <w:rPr/>
                  </w:rPrChange>
                </w:rPr>
                <w:delText>SI</w:delText>
              </w:r>
            </w:del>
          </w:p>
        </w:tc>
        <w:tc>
          <w:tcPr>
            <w:tcW w:w="2187" w:type="dxa"/>
            <w:gridSpan w:val="6"/>
            <w:vAlign w:val="center"/>
          </w:tcPr>
          <w:p w:rsidR="00183434" w:rsidRPr="00161A71" w:rsidDel="008E5655" w:rsidRDefault="00183434" w:rsidP="00A5559A">
            <w:pPr>
              <w:jc w:val="center"/>
              <w:rPr>
                <w:del w:id="529" w:author="Utente Windows" w:date="2017-09-14T08:41:00Z"/>
                <w:rFonts w:ascii="Times New Roman" w:hAnsi="Times New Roman"/>
                <w:rPrChange w:id="530" w:author="Utente Windows" w:date="2017-09-11T10:52:00Z">
                  <w:rPr>
                    <w:del w:id="531" w:author="Utente Windows" w:date="2017-09-14T08:41:00Z"/>
                  </w:rPr>
                </w:rPrChange>
              </w:rPr>
            </w:pPr>
            <w:del w:id="532" w:author="Utente Windows" w:date="2017-09-14T08:41:00Z">
              <w:r w:rsidRPr="00161A71" w:rsidDel="008E5655">
                <w:rPr>
                  <w:rFonts w:ascii="Times New Roman" w:hAnsi="Times New Roman"/>
                  <w:rPrChange w:id="533" w:author="Utente Windows" w:date="2017-09-11T10:52:00Z">
                    <w:rPr/>
                  </w:rPrChange>
                </w:rPr>
                <w:delText>NO</w:delText>
              </w:r>
            </w:del>
          </w:p>
        </w:tc>
      </w:tr>
    </w:tbl>
    <w:p w:rsidR="00CC0F8E" w:rsidRPr="00161A71" w:rsidDel="003A1EF8" w:rsidRDefault="00CC0F8E" w:rsidP="00CC0F8E">
      <w:pPr>
        <w:rPr>
          <w:del w:id="534" w:author="Utente Windows" w:date="2017-09-14T09:07:00Z"/>
          <w:rFonts w:ascii="Times New Roman" w:hAnsi="Times New Roman"/>
          <w:b/>
          <w:sz w:val="2"/>
          <w:rPrChange w:id="535" w:author="Utente Windows" w:date="2017-09-11T10:52:00Z">
            <w:rPr>
              <w:del w:id="536" w:author="Utente Windows" w:date="2017-09-14T09:07:00Z"/>
              <w:b/>
              <w:sz w:val="2"/>
            </w:rPr>
          </w:rPrChange>
        </w:rPr>
      </w:pPr>
    </w:p>
    <w:p w:rsidR="00BE367E" w:rsidRDefault="00BE367E" w:rsidP="00CC0F8E">
      <w:pPr>
        <w:rPr>
          <w:ins w:id="537" w:author="Utente Windows" w:date="2017-09-14T09:00:00Z"/>
          <w:rFonts w:ascii="Times New Roman" w:hAnsi="Times New Roman"/>
          <w:b/>
        </w:rPr>
      </w:pPr>
      <w:r w:rsidRPr="008E5655">
        <w:rPr>
          <w:rFonts w:ascii="Times New Roman" w:hAnsi="Times New Roman"/>
          <w:b/>
          <w:rPrChange w:id="538" w:author="Utente Windows" w:date="2017-09-14T08:41:00Z">
            <w:rPr>
              <w:b/>
              <w:color w:val="0000FF"/>
            </w:rPr>
          </w:rPrChange>
        </w:rPr>
        <w:t xml:space="preserve">Padova, </w:t>
      </w:r>
      <w:r w:rsidRPr="008E5655">
        <w:rPr>
          <w:rFonts w:ascii="Times New Roman" w:hAnsi="Times New Roman"/>
          <w:b/>
          <w:rPrChange w:id="539" w:author="Utente Windows" w:date="2017-09-14T08:41:00Z">
            <w:rPr>
              <w:b/>
            </w:rPr>
          </w:rPrChange>
        </w:rPr>
        <w:t>__________________</w:t>
      </w:r>
    </w:p>
    <w:p w:rsidR="00FD13D6" w:rsidRPr="008E5655" w:rsidRDefault="00FD13D6" w:rsidP="00CC0F8E">
      <w:pPr>
        <w:rPr>
          <w:rFonts w:ascii="Times New Roman" w:hAnsi="Times New Roman"/>
          <w:b/>
          <w:rPrChange w:id="540" w:author="Utente Windows" w:date="2017-09-14T08:41:00Z">
            <w:rPr>
              <w:b/>
            </w:rPr>
          </w:rPrChange>
        </w:rPr>
      </w:pPr>
    </w:p>
    <w:p w:rsidR="008A3025" w:rsidRPr="008E6889" w:rsidRDefault="00CC0F8E" w:rsidP="001B4FF9">
      <w:pPr>
        <w:pBdr>
          <w:bottom w:val="single" w:sz="12" w:space="1" w:color="auto"/>
        </w:pBdr>
        <w:ind w:left="-142"/>
        <w:jc w:val="center"/>
        <w:rPr>
          <w:rFonts w:ascii="Times New Roman" w:hAnsi="Times New Roman"/>
          <w:b/>
          <w:rPrChange w:id="541" w:author="Utente Windows" w:date="2017-09-13T12:53:00Z">
            <w:rPr>
              <w:b/>
              <w:color w:val="0000FF"/>
            </w:rPr>
          </w:rPrChange>
        </w:rPr>
      </w:pPr>
      <w:r w:rsidRPr="008E6889">
        <w:rPr>
          <w:rFonts w:ascii="Times New Roman" w:hAnsi="Times New Roman"/>
          <w:b/>
          <w:rPrChange w:id="542" w:author="Utente Windows" w:date="2017-09-13T12:53:00Z">
            <w:rPr>
              <w:b/>
              <w:color w:val="0000FF"/>
            </w:rPr>
          </w:rPrChange>
        </w:rPr>
        <w:t>Il</w:t>
      </w:r>
      <w:del w:id="543" w:author="Utente Windows" w:date="2017-09-13T12:53:00Z">
        <w:r w:rsidR="003A2C22" w:rsidRPr="008E6889" w:rsidDel="008E6889">
          <w:rPr>
            <w:rFonts w:ascii="Times New Roman" w:hAnsi="Times New Roman"/>
            <w:b/>
            <w:rPrChange w:id="544" w:author="Utente Windows" w:date="2017-09-13T12:53:00Z">
              <w:rPr>
                <w:b/>
                <w:color w:val="0000FF"/>
              </w:rPr>
            </w:rPrChange>
          </w:rPr>
          <w:delText xml:space="preserve">/La </w:delText>
        </w:r>
      </w:del>
      <w:r w:rsidRPr="008E6889">
        <w:rPr>
          <w:rFonts w:ascii="Times New Roman" w:hAnsi="Times New Roman"/>
          <w:b/>
          <w:rPrChange w:id="545" w:author="Utente Windows" w:date="2017-09-13T12:53:00Z">
            <w:rPr>
              <w:b/>
              <w:color w:val="0000FF"/>
            </w:rPr>
          </w:rPrChange>
        </w:rPr>
        <w:t xml:space="preserve"> Responsabile Scientific</w:t>
      </w:r>
      <w:r w:rsidR="003E25D0" w:rsidRPr="008E6889">
        <w:rPr>
          <w:rFonts w:ascii="Times New Roman" w:hAnsi="Times New Roman"/>
          <w:b/>
          <w:rPrChange w:id="546" w:author="Utente Windows" w:date="2017-09-13T12:53:00Z">
            <w:rPr>
              <w:b/>
              <w:color w:val="0000FF"/>
            </w:rPr>
          </w:rPrChange>
        </w:rPr>
        <w:t>o</w:t>
      </w:r>
      <w:del w:id="547" w:author="Utente Windows" w:date="2017-09-13T12:53:00Z">
        <w:r w:rsidR="003E25D0" w:rsidRPr="008E6889" w:rsidDel="008E6889">
          <w:rPr>
            <w:rFonts w:ascii="Times New Roman" w:hAnsi="Times New Roman"/>
            <w:b/>
            <w:rPrChange w:id="548" w:author="Utente Windows" w:date="2017-09-13T12:53:00Z">
              <w:rPr>
                <w:b/>
                <w:color w:val="0000FF"/>
              </w:rPr>
            </w:rPrChange>
          </w:rPr>
          <w:delText>/</w:delText>
        </w:r>
        <w:r w:rsidR="003A2C22" w:rsidRPr="008E6889" w:rsidDel="008E6889">
          <w:rPr>
            <w:rFonts w:ascii="Times New Roman" w:hAnsi="Times New Roman"/>
            <w:b/>
            <w:rPrChange w:id="549" w:author="Utente Windows" w:date="2017-09-13T12:53:00Z">
              <w:rPr>
                <w:b/>
                <w:color w:val="0000FF"/>
              </w:rPr>
            </w:rPrChange>
          </w:rPr>
          <w:delText>a</w:delText>
        </w:r>
      </w:del>
    </w:p>
    <w:p w:rsidR="003A2C22" w:rsidRDefault="003A2C22" w:rsidP="001B4FF9">
      <w:pPr>
        <w:pBdr>
          <w:bottom w:val="single" w:sz="12" w:space="1" w:color="auto"/>
        </w:pBdr>
        <w:ind w:left="-142"/>
        <w:jc w:val="center"/>
        <w:rPr>
          <w:ins w:id="550" w:author="Utente Windows" w:date="2017-09-14T09:00:00Z"/>
          <w:rFonts w:ascii="Times New Roman" w:hAnsi="Times New Roman"/>
          <w:b/>
        </w:rPr>
      </w:pPr>
      <w:r w:rsidRPr="00161A71">
        <w:rPr>
          <w:rFonts w:ascii="Times New Roman" w:hAnsi="Times New Roman"/>
          <w:b/>
          <w:rPrChange w:id="551" w:author="Utente Windows" w:date="2017-09-11T10:52:00Z">
            <w:rPr>
              <w:b/>
            </w:rPr>
          </w:rPrChange>
        </w:rPr>
        <w:t>________________________________</w:t>
      </w:r>
    </w:p>
    <w:p w:rsidR="00FD13D6" w:rsidRPr="00161A71" w:rsidRDefault="00FD13D6" w:rsidP="001B4FF9">
      <w:pPr>
        <w:pBdr>
          <w:bottom w:val="single" w:sz="12" w:space="1" w:color="auto"/>
        </w:pBdr>
        <w:ind w:left="-142"/>
        <w:jc w:val="center"/>
        <w:rPr>
          <w:rFonts w:ascii="Times New Roman" w:hAnsi="Times New Roman"/>
          <w:b/>
          <w:rPrChange w:id="552" w:author="Utente Windows" w:date="2017-09-11T10:52:00Z">
            <w:rPr>
              <w:b/>
            </w:rPr>
          </w:rPrChange>
        </w:rPr>
      </w:pPr>
      <w:bookmarkStart w:id="553" w:name="_GoBack"/>
      <w:bookmarkEnd w:id="553"/>
    </w:p>
    <w:p w:rsidR="00DD0C94" w:rsidRPr="00161A71" w:rsidRDefault="00DD0C94" w:rsidP="00DD0C94">
      <w:pPr>
        <w:pBdr>
          <w:bottom w:val="single" w:sz="12" w:space="1" w:color="auto"/>
        </w:pBdr>
        <w:ind w:left="-142"/>
        <w:rPr>
          <w:rFonts w:ascii="Times New Roman" w:hAnsi="Times New Roman"/>
          <w:b/>
          <w:color w:val="0000FF"/>
          <w:sz w:val="2"/>
          <w:rPrChange w:id="554" w:author="Utente Windows" w:date="2017-09-11T10:52:00Z">
            <w:rPr>
              <w:b/>
              <w:color w:val="0000FF"/>
              <w:sz w:val="2"/>
            </w:rPr>
          </w:rPrChange>
        </w:rPr>
      </w:pPr>
    </w:p>
    <w:p w:rsidR="00DD0C94" w:rsidRPr="008E5655" w:rsidRDefault="003A2C22" w:rsidP="00DF4390">
      <w:pPr>
        <w:ind w:left="-142"/>
        <w:rPr>
          <w:rFonts w:ascii="Times New Roman" w:hAnsi="Times New Roman"/>
          <w:b/>
          <w:sz w:val="24"/>
          <w:rPrChange w:id="555" w:author="Utente Windows" w:date="2017-09-14T08:41:00Z">
            <w:rPr>
              <w:b/>
              <w:sz w:val="24"/>
            </w:rPr>
          </w:rPrChange>
        </w:rPr>
      </w:pPr>
      <w:r w:rsidRPr="008E5655">
        <w:rPr>
          <w:rFonts w:ascii="Times New Roman" w:hAnsi="Times New Roman"/>
          <w:b/>
          <w:sz w:val="24"/>
          <w:rPrChange w:id="556" w:author="Utente Windows" w:date="2017-09-14T08:41:00Z">
            <w:rPr>
              <w:b/>
              <w:sz w:val="24"/>
            </w:rPr>
          </w:rPrChange>
        </w:rPr>
        <w:t>PROPOSTA COMPOSIZIONE COMMISSIONE</w:t>
      </w:r>
    </w:p>
    <w:p w:rsidR="003A2C22" w:rsidRPr="008E5655" w:rsidRDefault="003A2C22" w:rsidP="003A2C22">
      <w:pPr>
        <w:ind w:left="-142"/>
        <w:rPr>
          <w:rFonts w:ascii="Times New Roman" w:hAnsi="Times New Roman"/>
          <w:b/>
          <w:rPrChange w:id="557" w:author="Utente Windows" w:date="2017-09-14T08:41:00Z">
            <w:rPr>
              <w:b/>
            </w:rPr>
          </w:rPrChange>
        </w:rPr>
      </w:pPr>
      <w:r w:rsidRPr="008E5655">
        <w:rPr>
          <w:rFonts w:ascii="Times New Roman" w:hAnsi="Times New Roman"/>
          <w:b/>
          <w:rPrChange w:id="558" w:author="Utente Windows" w:date="2017-09-14T08:41:00Z">
            <w:rPr>
              <w:b/>
            </w:rPr>
          </w:rPrChange>
        </w:rPr>
        <w:t>_____________________________________</w:t>
      </w:r>
    </w:p>
    <w:p w:rsidR="003A2C22" w:rsidRPr="008E5655" w:rsidRDefault="003A2C22" w:rsidP="003A2C22">
      <w:pPr>
        <w:ind w:left="-142"/>
        <w:rPr>
          <w:rFonts w:ascii="Times New Roman" w:hAnsi="Times New Roman"/>
          <w:b/>
          <w:rPrChange w:id="559" w:author="Utente Windows" w:date="2017-09-14T08:41:00Z">
            <w:rPr>
              <w:b/>
            </w:rPr>
          </w:rPrChange>
        </w:rPr>
      </w:pPr>
      <w:r w:rsidRPr="008E5655">
        <w:rPr>
          <w:rFonts w:ascii="Times New Roman" w:hAnsi="Times New Roman"/>
          <w:b/>
          <w:rPrChange w:id="560" w:author="Utente Windows" w:date="2017-09-14T08:41:00Z">
            <w:rPr>
              <w:b/>
            </w:rPr>
          </w:rPrChange>
        </w:rPr>
        <w:t>_____________________________________</w:t>
      </w:r>
    </w:p>
    <w:p w:rsidR="003A2C22" w:rsidRPr="008E5655" w:rsidRDefault="003A2C22" w:rsidP="003A2C22">
      <w:pPr>
        <w:ind w:left="-142"/>
        <w:rPr>
          <w:rFonts w:ascii="Times New Roman" w:hAnsi="Times New Roman"/>
          <w:b/>
          <w:rPrChange w:id="561" w:author="Utente Windows" w:date="2017-09-14T08:41:00Z">
            <w:rPr>
              <w:b/>
            </w:rPr>
          </w:rPrChange>
        </w:rPr>
      </w:pPr>
      <w:r w:rsidRPr="008E5655">
        <w:rPr>
          <w:rFonts w:ascii="Times New Roman" w:hAnsi="Times New Roman"/>
          <w:b/>
          <w:rPrChange w:id="562" w:author="Utente Windows" w:date="2017-09-14T08:41:00Z">
            <w:rPr>
              <w:b/>
            </w:rPr>
          </w:rPrChange>
        </w:rPr>
        <w:t>_____________________________________</w:t>
      </w:r>
    </w:p>
    <w:p w:rsidR="008E5655" w:rsidRDefault="008E5655" w:rsidP="00FD3EC6">
      <w:pPr>
        <w:spacing w:line="240" w:lineRule="auto"/>
        <w:ind w:left="-142"/>
        <w:contextualSpacing/>
        <w:rPr>
          <w:ins w:id="563" w:author="Utente Windows" w:date="2017-09-14T09:01:00Z"/>
          <w:rFonts w:ascii="Times New Roman" w:hAnsi="Times New Roman"/>
          <w:b/>
          <w:sz w:val="24"/>
          <w:szCs w:val="20"/>
        </w:rPr>
      </w:pPr>
    </w:p>
    <w:p w:rsidR="00FD13D6" w:rsidRPr="00CE6618" w:rsidRDefault="00FD13D6" w:rsidP="00FD3EC6">
      <w:pPr>
        <w:spacing w:line="240" w:lineRule="auto"/>
        <w:ind w:left="-142"/>
        <w:contextualSpacing/>
        <w:rPr>
          <w:ins w:id="564" w:author="Utente Windows" w:date="2017-09-14T08:41:00Z"/>
          <w:rFonts w:ascii="Times New Roman" w:hAnsi="Times New Roman"/>
          <w:b/>
          <w:sz w:val="24"/>
          <w:szCs w:val="20"/>
          <w:rPrChange w:id="565" w:author="Utente Windows" w:date="2017-09-14T08:48:00Z">
            <w:rPr>
              <w:ins w:id="566" w:author="Utente Windows" w:date="2017-09-14T08:41:00Z"/>
              <w:rFonts w:ascii="Times New Roman" w:hAnsi="Times New Roman"/>
              <w:b/>
              <w:color w:val="FF0000"/>
              <w:sz w:val="24"/>
              <w:szCs w:val="20"/>
            </w:rPr>
          </w:rPrChange>
        </w:rPr>
      </w:pPr>
    </w:p>
    <w:p w:rsidR="00865CFB" w:rsidRPr="00FD13D6" w:rsidRDefault="00FD3EC6">
      <w:pPr>
        <w:spacing w:line="240" w:lineRule="auto"/>
        <w:ind w:left="-142"/>
        <w:contextualSpacing/>
        <w:jc w:val="both"/>
        <w:rPr>
          <w:ins w:id="567" w:author="Utente Windows" w:date="2017-09-14T08:54:00Z"/>
          <w:rFonts w:ascii="Times New Roman" w:hAnsi="Times New Roman"/>
          <w:rPrChange w:id="568" w:author="Utente Windows" w:date="2017-09-14T08:55:00Z">
            <w:rPr>
              <w:ins w:id="569" w:author="Utente Windows" w:date="2017-09-14T08:54:00Z"/>
              <w:rFonts w:ascii="Times New Roman" w:hAnsi="Times New Roman"/>
              <w:color w:val="FF0000"/>
              <w:sz w:val="24"/>
              <w:szCs w:val="20"/>
            </w:rPr>
          </w:rPrChange>
        </w:rPr>
        <w:pPrChange w:id="570" w:author="Utente Windows" w:date="2017-09-14T08:55:00Z">
          <w:pPr>
            <w:spacing w:line="240" w:lineRule="auto"/>
            <w:ind w:left="-142"/>
            <w:contextualSpacing/>
          </w:pPr>
        </w:pPrChange>
      </w:pPr>
      <w:r w:rsidRPr="00FD13D6">
        <w:rPr>
          <w:rFonts w:ascii="Times New Roman" w:hAnsi="Times New Roman"/>
          <w:b/>
          <w:rPrChange w:id="571" w:author="Utente Windows" w:date="2017-09-14T08:55:00Z">
            <w:rPr>
              <w:rFonts w:ascii="Tw Cen MT" w:hAnsi="Tw Cen MT" w:cs="Arial"/>
              <w:b/>
              <w:sz w:val="24"/>
              <w:szCs w:val="20"/>
            </w:rPr>
          </w:rPrChange>
        </w:rPr>
        <w:t>Nota:</w:t>
      </w:r>
      <w:r w:rsidRPr="00FD13D6">
        <w:rPr>
          <w:rFonts w:ascii="Times New Roman" w:hAnsi="Times New Roman"/>
          <w:rPrChange w:id="572" w:author="Utente Windows" w:date="2017-09-14T08:55:00Z">
            <w:rPr>
              <w:rFonts w:ascii="Tw Cen MT" w:hAnsi="Tw Cen MT" w:cs="Arial"/>
              <w:sz w:val="24"/>
              <w:szCs w:val="20"/>
            </w:rPr>
          </w:rPrChange>
        </w:rPr>
        <w:t xml:space="preserve"> </w:t>
      </w:r>
    </w:p>
    <w:p w:rsidR="00FD3EC6" w:rsidRPr="00FD13D6" w:rsidRDefault="00FD3EC6">
      <w:pPr>
        <w:spacing w:line="240" w:lineRule="auto"/>
        <w:ind w:left="-142"/>
        <w:contextualSpacing/>
        <w:jc w:val="both"/>
        <w:rPr>
          <w:rFonts w:ascii="Times New Roman" w:hAnsi="Times New Roman"/>
          <w:rPrChange w:id="573" w:author="Utente Windows" w:date="2017-09-14T08:55:00Z">
            <w:rPr>
              <w:rFonts w:ascii="Tw Cen MT" w:hAnsi="Tw Cen MT" w:cs="Arial"/>
              <w:sz w:val="24"/>
              <w:szCs w:val="20"/>
            </w:rPr>
          </w:rPrChange>
        </w:rPr>
        <w:pPrChange w:id="574" w:author="Utente Windows" w:date="2017-09-14T08:55:00Z">
          <w:pPr>
            <w:spacing w:line="240" w:lineRule="auto"/>
            <w:ind w:left="-142"/>
            <w:contextualSpacing/>
          </w:pPr>
        </w:pPrChange>
      </w:pPr>
      <w:del w:id="575" w:author="Utente Windows" w:date="2017-09-11T11:01:00Z">
        <w:r w:rsidRPr="00FD13D6" w:rsidDel="0012719B">
          <w:rPr>
            <w:rFonts w:ascii="Times New Roman" w:hAnsi="Times New Roman"/>
            <w:rPrChange w:id="576" w:author="Utente Windows" w:date="2017-09-14T08:55:00Z">
              <w:rPr>
                <w:rFonts w:ascii="Tw Cen MT" w:hAnsi="Tw Cen MT" w:cs="Arial"/>
                <w:sz w:val="24"/>
                <w:szCs w:val="20"/>
              </w:rPr>
            </w:rPrChange>
          </w:rPr>
          <w:delText>I</w:delText>
        </w:r>
      </w:del>
      <w:ins w:id="577" w:author="Utente Windows" w:date="2017-09-11T11:01:00Z">
        <w:r w:rsidR="0012719B" w:rsidRPr="00FD13D6">
          <w:rPr>
            <w:rFonts w:ascii="Times New Roman" w:hAnsi="Times New Roman"/>
            <w:rPrChange w:id="578" w:author="Utente Windows" w:date="2017-09-14T08:55:00Z">
              <w:rPr>
                <w:rFonts w:ascii="Times New Roman" w:hAnsi="Times New Roman"/>
                <w:sz w:val="24"/>
                <w:szCs w:val="20"/>
              </w:rPr>
            </w:rPrChange>
          </w:rPr>
          <w:t>i</w:t>
        </w:r>
      </w:ins>
      <w:r w:rsidRPr="00FD13D6">
        <w:rPr>
          <w:rFonts w:ascii="Times New Roman" w:hAnsi="Times New Roman"/>
          <w:rPrChange w:id="579" w:author="Utente Windows" w:date="2017-09-14T08:55:00Z">
            <w:rPr>
              <w:rFonts w:ascii="Tw Cen MT" w:hAnsi="Tw Cen MT" w:cs="Arial"/>
              <w:sz w:val="24"/>
              <w:szCs w:val="20"/>
            </w:rPr>
          </w:rPrChange>
        </w:rPr>
        <w:t xml:space="preserve">l Bando ai sensi </w:t>
      </w:r>
      <w:r w:rsidRPr="00FD13D6">
        <w:rPr>
          <w:rFonts w:ascii="Times New Roman" w:hAnsi="Times New Roman"/>
          <w:i/>
          <w:rPrChange w:id="580" w:author="Utente Windows" w:date="2017-09-14T08:55:00Z">
            <w:rPr>
              <w:rFonts w:ascii="Tw Cen MT" w:hAnsi="Tw Cen MT" w:cs="Arial"/>
              <w:i/>
              <w:sz w:val="24"/>
              <w:szCs w:val="20"/>
            </w:rPr>
          </w:rPrChange>
        </w:rPr>
        <w:t>dell’Art. 8 - Periodo di pubblicazione</w:t>
      </w:r>
      <w:r w:rsidRPr="00FD13D6">
        <w:rPr>
          <w:rFonts w:ascii="Times New Roman" w:hAnsi="Times New Roman"/>
          <w:rPrChange w:id="581" w:author="Utente Windows" w:date="2017-09-14T08:55:00Z">
            <w:rPr>
              <w:rFonts w:ascii="Tw Cen MT" w:hAnsi="Tw Cen MT" w:cs="Arial"/>
              <w:sz w:val="24"/>
              <w:szCs w:val="20"/>
            </w:rPr>
          </w:rPrChange>
        </w:rPr>
        <w:t xml:space="preserve"> del</w:t>
      </w:r>
      <w:del w:id="582" w:author="Utente Windows" w:date="2017-09-11T11:01:00Z">
        <w:r w:rsidRPr="00FD13D6" w:rsidDel="0012719B">
          <w:rPr>
            <w:rFonts w:ascii="Times New Roman" w:hAnsi="Times New Roman"/>
            <w:rPrChange w:id="583" w:author="Utente Windows" w:date="2017-09-14T08:55:00Z">
              <w:rPr>
                <w:rFonts w:ascii="Tw Cen MT" w:hAnsi="Tw Cen MT" w:cs="Arial"/>
                <w:sz w:val="24"/>
                <w:szCs w:val="20"/>
              </w:rPr>
            </w:rPrChange>
          </w:rPr>
          <w:delText xml:space="preserve"> </w:delText>
        </w:r>
      </w:del>
      <w:r w:rsidRPr="00FD13D6">
        <w:rPr>
          <w:rFonts w:ascii="Times New Roman" w:hAnsi="Times New Roman"/>
          <w:rPrChange w:id="584" w:author="Utente Windows" w:date="2017-09-14T08:55:00Z">
            <w:rPr>
              <w:rFonts w:ascii="Tw Cen MT" w:hAnsi="Tw Cen MT" w:cs="Arial"/>
              <w:sz w:val="24"/>
              <w:szCs w:val="20"/>
            </w:rPr>
          </w:rPrChange>
        </w:rPr>
        <w:t xml:space="preserve"> “Regolamento per la pubblicazione dei documenti all’albo on-line di Ateneo”  resterà </w:t>
      </w:r>
      <w:r w:rsidRPr="00FD13D6">
        <w:rPr>
          <w:rFonts w:ascii="Times New Roman" w:hAnsi="Times New Roman"/>
          <w:b/>
          <w:i/>
          <w:rPrChange w:id="585" w:author="Utente Windows" w:date="2017-09-14T08:55:00Z">
            <w:rPr>
              <w:rFonts w:ascii="Tw Cen MT" w:hAnsi="Tw Cen MT" w:cs="Arial"/>
              <w:b/>
              <w:i/>
              <w:sz w:val="24"/>
              <w:szCs w:val="20"/>
            </w:rPr>
          </w:rPrChange>
        </w:rPr>
        <w:t>affisso per un minimo di 15 gg</w:t>
      </w:r>
      <w:r w:rsidRPr="00FD13D6">
        <w:rPr>
          <w:rFonts w:ascii="Times New Roman" w:hAnsi="Times New Roman"/>
          <w:rPrChange w:id="586" w:author="Utente Windows" w:date="2017-09-14T08:55:00Z">
            <w:rPr>
              <w:rFonts w:ascii="Tw Cen MT" w:hAnsi="Tw Cen MT" w:cs="Arial"/>
              <w:sz w:val="24"/>
              <w:szCs w:val="20"/>
            </w:rPr>
          </w:rPrChange>
        </w:rPr>
        <w:t>.</w:t>
      </w:r>
    </w:p>
    <w:p w:rsidR="00FD3EC6" w:rsidRPr="00FD13D6" w:rsidRDefault="00FD3EC6">
      <w:pPr>
        <w:spacing w:line="240" w:lineRule="auto"/>
        <w:ind w:left="-142"/>
        <w:contextualSpacing/>
        <w:jc w:val="both"/>
        <w:rPr>
          <w:rFonts w:ascii="Times New Roman" w:hAnsi="Times New Roman"/>
          <w:rPrChange w:id="587" w:author="Utente Windows" w:date="2017-09-14T08:55:00Z">
            <w:rPr>
              <w:rFonts w:ascii="Tw Cen MT" w:hAnsi="Tw Cen MT" w:cs="Arial"/>
              <w:sz w:val="24"/>
              <w:szCs w:val="20"/>
            </w:rPr>
          </w:rPrChange>
        </w:rPr>
        <w:pPrChange w:id="588" w:author="Utente Windows" w:date="2017-09-14T08:55:00Z">
          <w:pPr>
            <w:spacing w:line="240" w:lineRule="auto"/>
            <w:ind w:left="-142"/>
            <w:contextualSpacing/>
          </w:pPr>
        </w:pPrChange>
      </w:pPr>
      <w:r w:rsidRPr="00FD13D6">
        <w:rPr>
          <w:rFonts w:ascii="Times New Roman" w:hAnsi="Times New Roman"/>
          <w:rPrChange w:id="589" w:author="Utente Windows" w:date="2017-09-14T08:55:00Z">
            <w:rPr>
              <w:rFonts w:ascii="Tw Cen MT" w:hAnsi="Tw Cen MT" w:cs="Arial"/>
              <w:sz w:val="24"/>
              <w:szCs w:val="20"/>
            </w:rPr>
          </w:rPrChange>
        </w:rPr>
        <w:t>Qualora ricorrano</w:t>
      </w:r>
      <w:r w:rsidRPr="00FD13D6">
        <w:rPr>
          <w:rFonts w:ascii="Times New Roman" w:hAnsi="Times New Roman"/>
          <w:rPrChange w:id="590" w:author="Utente Windows" w:date="2017-09-14T08:55:00Z">
            <w:rPr>
              <w:rFonts w:ascii="Tw Cen MT" w:hAnsi="Tw Cen MT"/>
              <w:sz w:val="28"/>
            </w:rPr>
          </w:rPrChange>
        </w:rPr>
        <w:t xml:space="preserve"> </w:t>
      </w:r>
      <w:r w:rsidRPr="00FD13D6">
        <w:rPr>
          <w:rFonts w:ascii="Times New Roman" w:hAnsi="Times New Roman"/>
          <w:rPrChange w:id="591" w:author="Utente Windows" w:date="2017-09-14T08:55:00Z">
            <w:rPr>
              <w:rFonts w:ascii="Tw Cen MT" w:hAnsi="Tw Cen MT" w:cs="Arial"/>
              <w:sz w:val="24"/>
              <w:szCs w:val="20"/>
            </w:rPr>
          </w:rPrChange>
        </w:rPr>
        <w:t>particolari ragioni di necessità e urgenza</w:t>
      </w:r>
      <w:ins w:id="592" w:author="Utente Windows" w:date="2017-09-14T09:07:00Z">
        <w:r w:rsidR="003A1EF8">
          <w:rPr>
            <w:rFonts w:ascii="Times New Roman" w:hAnsi="Times New Roman"/>
          </w:rPr>
          <w:t>,</w:t>
        </w:r>
      </w:ins>
      <w:del w:id="593" w:author="Utente Windows" w:date="2017-09-14T09:07:00Z">
        <w:r w:rsidRPr="003A1EF8" w:rsidDel="003A1EF8">
          <w:rPr>
            <w:rFonts w:ascii="Times New Roman" w:hAnsi="Times New Roman"/>
            <w:rPrChange w:id="594" w:author="Utente Windows" w:date="2017-09-14T09:08:00Z">
              <w:rPr>
                <w:rFonts w:ascii="Tw Cen MT" w:hAnsi="Tw Cen MT" w:cs="Arial"/>
                <w:b/>
                <w:sz w:val="24"/>
                <w:szCs w:val="20"/>
              </w:rPr>
            </w:rPrChange>
          </w:rPr>
          <w:delText>,</w:delText>
        </w:r>
      </w:del>
      <w:ins w:id="595" w:author="Utente Windows" w:date="2017-09-14T09:07:00Z">
        <w:r w:rsidR="003A1EF8" w:rsidRPr="003A1EF8">
          <w:rPr>
            <w:rFonts w:ascii="Times New Roman" w:hAnsi="Times New Roman"/>
            <w:rPrChange w:id="596" w:author="Utente Windows" w:date="2017-09-14T09:08:00Z">
              <w:rPr>
                <w:rFonts w:ascii="Times New Roman" w:hAnsi="Times New Roman"/>
                <w:b/>
              </w:rPr>
            </w:rPrChange>
          </w:rPr>
          <w:t xml:space="preserve"> </w:t>
        </w:r>
      </w:ins>
      <w:del w:id="597" w:author="Utente Windows" w:date="2017-09-14T09:07:00Z">
        <w:r w:rsidRPr="00FD13D6" w:rsidDel="003A1EF8">
          <w:rPr>
            <w:rFonts w:ascii="Times New Roman" w:hAnsi="Times New Roman"/>
            <w:b/>
            <w:rPrChange w:id="598" w:author="Utente Windows" w:date="2017-09-14T08:55:00Z">
              <w:rPr>
                <w:rFonts w:ascii="Tw Cen MT" w:hAnsi="Tw Cen MT" w:cs="Arial"/>
                <w:b/>
                <w:sz w:val="24"/>
                <w:szCs w:val="20"/>
              </w:rPr>
            </w:rPrChange>
          </w:rPr>
          <w:delText xml:space="preserve"> </w:delText>
        </w:r>
      </w:del>
      <w:r w:rsidRPr="00FD13D6">
        <w:rPr>
          <w:rFonts w:ascii="Times New Roman" w:hAnsi="Times New Roman"/>
          <w:b/>
          <w:rPrChange w:id="599" w:author="Utente Windows" w:date="2017-09-14T08:55:00Z">
            <w:rPr>
              <w:rFonts w:ascii="Tw Cen MT" w:hAnsi="Tw Cen MT" w:cs="Arial"/>
              <w:b/>
              <w:sz w:val="24"/>
              <w:szCs w:val="20"/>
            </w:rPr>
          </w:rPrChange>
        </w:rPr>
        <w:t>su richiesta motivata</w:t>
      </w:r>
      <w:r w:rsidRPr="00FD13D6">
        <w:rPr>
          <w:rFonts w:ascii="Times New Roman" w:hAnsi="Times New Roman"/>
          <w:rPrChange w:id="600" w:author="Utente Windows" w:date="2017-09-14T08:55:00Z">
            <w:rPr>
              <w:rFonts w:ascii="Tw Cen MT" w:hAnsi="Tw Cen MT" w:cs="Arial"/>
              <w:sz w:val="24"/>
              <w:szCs w:val="20"/>
            </w:rPr>
          </w:rPrChange>
        </w:rPr>
        <w:t xml:space="preserve"> del R</w:t>
      </w:r>
      <w:r w:rsidR="003E25D0" w:rsidRPr="00FD13D6">
        <w:rPr>
          <w:rFonts w:ascii="Times New Roman" w:hAnsi="Times New Roman"/>
          <w:rPrChange w:id="601" w:author="Utente Windows" w:date="2017-09-14T08:55:00Z">
            <w:rPr>
              <w:rFonts w:ascii="Tw Cen MT" w:hAnsi="Tw Cen MT" w:cs="Arial"/>
              <w:sz w:val="24"/>
              <w:szCs w:val="20"/>
            </w:rPr>
          </w:rPrChange>
        </w:rPr>
        <w:t xml:space="preserve">esponsabile </w:t>
      </w:r>
      <w:r w:rsidRPr="00FD13D6">
        <w:rPr>
          <w:rFonts w:ascii="Times New Roman" w:hAnsi="Times New Roman"/>
          <w:rPrChange w:id="602" w:author="Utente Windows" w:date="2017-09-14T08:55:00Z">
            <w:rPr>
              <w:rFonts w:ascii="Tw Cen MT" w:hAnsi="Tw Cen MT" w:cs="Arial"/>
              <w:sz w:val="24"/>
              <w:szCs w:val="20"/>
            </w:rPr>
          </w:rPrChange>
        </w:rPr>
        <w:t>S</w:t>
      </w:r>
      <w:r w:rsidR="003E25D0" w:rsidRPr="00FD13D6">
        <w:rPr>
          <w:rFonts w:ascii="Times New Roman" w:hAnsi="Times New Roman"/>
          <w:rPrChange w:id="603" w:author="Utente Windows" w:date="2017-09-14T08:55:00Z">
            <w:rPr>
              <w:rFonts w:ascii="Tw Cen MT" w:hAnsi="Tw Cen MT" w:cs="Arial"/>
              <w:sz w:val="24"/>
              <w:szCs w:val="20"/>
            </w:rPr>
          </w:rPrChange>
        </w:rPr>
        <w:t>cientifico</w:t>
      </w:r>
      <w:r w:rsidRPr="00FD13D6">
        <w:rPr>
          <w:rFonts w:ascii="Times New Roman" w:hAnsi="Times New Roman"/>
          <w:rPrChange w:id="604" w:author="Utente Windows" w:date="2017-09-14T08:55:00Z">
            <w:rPr>
              <w:rFonts w:ascii="Tw Cen MT" w:hAnsi="Tw Cen MT" w:cs="Arial"/>
              <w:sz w:val="24"/>
              <w:szCs w:val="20"/>
            </w:rPr>
          </w:rPrChange>
        </w:rPr>
        <w:t>, il R</w:t>
      </w:r>
      <w:r w:rsidR="003E25D0" w:rsidRPr="00FD13D6">
        <w:rPr>
          <w:rFonts w:ascii="Times New Roman" w:hAnsi="Times New Roman"/>
          <w:rPrChange w:id="605" w:author="Utente Windows" w:date="2017-09-14T08:55:00Z">
            <w:rPr>
              <w:rFonts w:ascii="Tw Cen MT" w:hAnsi="Tw Cen MT" w:cs="Arial"/>
              <w:sz w:val="24"/>
              <w:szCs w:val="20"/>
            </w:rPr>
          </w:rPrChange>
        </w:rPr>
        <w:t xml:space="preserve">esponsabile </w:t>
      </w:r>
      <w:ins w:id="606" w:author="Utente Windows" w:date="2017-09-15T09:47:00Z">
        <w:r w:rsidR="00460436">
          <w:rPr>
            <w:rFonts w:ascii="Times New Roman" w:hAnsi="Times New Roman"/>
          </w:rPr>
          <w:t xml:space="preserve">del </w:t>
        </w:r>
      </w:ins>
      <w:r w:rsidRPr="00FD13D6">
        <w:rPr>
          <w:rFonts w:ascii="Times New Roman" w:hAnsi="Times New Roman"/>
          <w:rPrChange w:id="607" w:author="Utente Windows" w:date="2017-09-14T08:55:00Z">
            <w:rPr>
              <w:rFonts w:ascii="Tw Cen MT" w:hAnsi="Tw Cen MT" w:cs="Arial"/>
              <w:sz w:val="24"/>
              <w:szCs w:val="20"/>
            </w:rPr>
          </w:rPrChange>
        </w:rPr>
        <w:t>P</w:t>
      </w:r>
      <w:r w:rsidR="003E25D0" w:rsidRPr="00FD13D6">
        <w:rPr>
          <w:rFonts w:ascii="Times New Roman" w:hAnsi="Times New Roman"/>
          <w:rPrChange w:id="608" w:author="Utente Windows" w:date="2017-09-14T08:55:00Z">
            <w:rPr>
              <w:rFonts w:ascii="Tw Cen MT" w:hAnsi="Tw Cen MT" w:cs="Arial"/>
              <w:sz w:val="24"/>
              <w:szCs w:val="20"/>
            </w:rPr>
          </w:rPrChange>
        </w:rPr>
        <w:t xml:space="preserve">rocedimento </w:t>
      </w:r>
      <w:r w:rsidRPr="00FD13D6">
        <w:rPr>
          <w:rFonts w:ascii="Times New Roman" w:hAnsi="Times New Roman"/>
          <w:rPrChange w:id="609" w:author="Utente Windows" w:date="2017-09-14T08:55:00Z">
            <w:rPr>
              <w:rFonts w:ascii="Tw Cen MT" w:hAnsi="Tw Cen MT" w:cs="Arial"/>
              <w:sz w:val="24"/>
              <w:szCs w:val="20"/>
            </w:rPr>
          </w:rPrChange>
        </w:rPr>
        <w:t>A</w:t>
      </w:r>
      <w:r w:rsidR="003E25D0" w:rsidRPr="00FD13D6">
        <w:rPr>
          <w:rFonts w:ascii="Times New Roman" w:hAnsi="Times New Roman"/>
          <w:rPrChange w:id="610" w:author="Utente Windows" w:date="2017-09-14T08:55:00Z">
            <w:rPr>
              <w:rFonts w:ascii="Tw Cen MT" w:hAnsi="Tw Cen MT" w:cs="Arial"/>
              <w:sz w:val="24"/>
              <w:szCs w:val="20"/>
            </w:rPr>
          </w:rPrChange>
        </w:rPr>
        <w:t>mministrativo</w:t>
      </w:r>
      <w:r w:rsidRPr="00FD13D6">
        <w:rPr>
          <w:rFonts w:ascii="Times New Roman" w:hAnsi="Times New Roman"/>
          <w:rPrChange w:id="611" w:author="Utente Windows" w:date="2017-09-14T08:55:00Z">
            <w:rPr>
              <w:rFonts w:ascii="Tw Cen MT" w:hAnsi="Tw Cen MT" w:cs="Arial"/>
              <w:sz w:val="24"/>
              <w:szCs w:val="20"/>
            </w:rPr>
          </w:rPrChange>
        </w:rPr>
        <w:t xml:space="preserve"> potrà disporre una durata </w:t>
      </w:r>
      <w:r w:rsidR="007D72EA" w:rsidRPr="00FD13D6">
        <w:rPr>
          <w:rFonts w:ascii="Times New Roman" w:hAnsi="Times New Roman"/>
          <w:rPrChange w:id="612" w:author="Utente Windows" w:date="2017-09-14T08:55:00Z">
            <w:rPr>
              <w:rFonts w:ascii="Tw Cen MT" w:hAnsi="Tw Cen MT" w:cs="Arial"/>
              <w:sz w:val="24"/>
              <w:szCs w:val="20"/>
            </w:rPr>
          </w:rPrChange>
        </w:rPr>
        <w:t>minore</w:t>
      </w:r>
      <w:r w:rsidRPr="00FD13D6">
        <w:rPr>
          <w:rFonts w:ascii="Times New Roman" w:hAnsi="Times New Roman"/>
          <w:rPrChange w:id="613" w:author="Utente Windows" w:date="2017-09-14T08:55:00Z">
            <w:rPr>
              <w:rFonts w:ascii="Tw Cen MT" w:hAnsi="Tw Cen MT" w:cs="Arial"/>
              <w:sz w:val="24"/>
              <w:szCs w:val="20"/>
            </w:rPr>
          </w:rPrChange>
        </w:rPr>
        <w:t>.</w:t>
      </w:r>
    </w:p>
    <w:p w:rsidR="008E5655" w:rsidRPr="00FD13D6" w:rsidDel="00FD13D6" w:rsidRDefault="008E5655" w:rsidP="00FD3EC6">
      <w:pPr>
        <w:spacing w:line="240" w:lineRule="auto"/>
        <w:ind w:left="-142"/>
        <w:contextualSpacing/>
        <w:rPr>
          <w:del w:id="614" w:author="Utente Windows" w:date="2017-09-14T09:00:00Z"/>
          <w:rFonts w:ascii="Times New Roman" w:hAnsi="Times New Roman"/>
          <w:sz w:val="24"/>
          <w:szCs w:val="20"/>
          <w:rPrChange w:id="615" w:author="Utente Windows" w:date="2017-09-14T08:55:00Z">
            <w:rPr>
              <w:del w:id="616" w:author="Utente Windows" w:date="2017-09-14T09:00:00Z"/>
              <w:rFonts w:ascii="Tw Cen MT" w:hAnsi="Tw Cen MT" w:cs="Arial"/>
              <w:sz w:val="24"/>
              <w:szCs w:val="20"/>
            </w:rPr>
          </w:rPrChange>
        </w:rPr>
      </w:pPr>
    </w:p>
    <w:p w:rsidR="00D24972" w:rsidRPr="00161A71" w:rsidDel="00FD13D6" w:rsidRDefault="00D24972" w:rsidP="00FD3EC6">
      <w:pPr>
        <w:spacing w:line="240" w:lineRule="auto"/>
        <w:ind w:left="-142"/>
        <w:contextualSpacing/>
        <w:rPr>
          <w:del w:id="617" w:author="Utente Windows" w:date="2017-09-14T09:00:00Z"/>
          <w:rFonts w:ascii="Times New Roman" w:hAnsi="Times New Roman"/>
          <w:b/>
          <w:szCs w:val="20"/>
          <w:rPrChange w:id="618" w:author="Utente Windows" w:date="2017-09-11T10:52:00Z">
            <w:rPr>
              <w:del w:id="619" w:author="Utente Windows" w:date="2017-09-14T09:00:00Z"/>
              <w:rFonts w:cs="Arial"/>
              <w:b/>
              <w:szCs w:val="20"/>
            </w:rPr>
          </w:rPrChange>
        </w:rPr>
      </w:pPr>
      <w:del w:id="620" w:author="Utente Windows" w:date="2017-09-14T09:00:00Z">
        <w:r w:rsidRPr="00161A71" w:rsidDel="00FD13D6">
          <w:rPr>
            <w:rFonts w:ascii="Times New Roman" w:hAnsi="Times New Roman"/>
            <w:b/>
            <w:sz w:val="24"/>
            <w:szCs w:val="20"/>
            <w:highlight w:val="cyan"/>
            <w:bdr w:val="single" w:sz="4" w:space="0" w:color="auto"/>
            <w:rPrChange w:id="621" w:author="Utente Windows" w:date="2017-09-11T10:52:00Z">
              <w:rPr>
                <w:rFonts w:cs="Arial"/>
                <w:b/>
                <w:sz w:val="24"/>
                <w:szCs w:val="20"/>
                <w:highlight w:val="cyan"/>
                <w:bdr w:val="single" w:sz="4" w:space="0" w:color="auto"/>
              </w:rPr>
            </w:rPrChange>
          </w:rPr>
          <w:delText>A cura della Segreteria</w:delText>
        </w:r>
      </w:del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D24972" w:rsidRPr="00161A71" w:rsidDel="00FD13D6" w:rsidTr="007908E1">
        <w:trPr>
          <w:del w:id="622" w:author="Utente Windows" w:date="2017-09-14T09:00:00Z"/>
        </w:trPr>
        <w:tc>
          <w:tcPr>
            <w:tcW w:w="9854" w:type="dxa"/>
            <w:vAlign w:val="center"/>
          </w:tcPr>
          <w:p w:rsidR="00D24972" w:rsidRPr="00681729" w:rsidDel="008E6889" w:rsidRDefault="00D24972">
            <w:pPr>
              <w:spacing w:before="60" w:after="60" w:line="240" w:lineRule="auto"/>
              <w:rPr>
                <w:del w:id="623" w:author="Utente Windows" w:date="2017-09-13T12:55:00Z"/>
                <w:rFonts w:ascii="Times New Roman" w:hAnsi="Times New Roman"/>
                <w:b/>
                <w:sz w:val="24"/>
                <w:rPrChange w:id="624" w:author="Utente Windows" w:date="2017-09-13T12:57:00Z">
                  <w:rPr>
                    <w:del w:id="625" w:author="Utente Windows" w:date="2017-09-13T12:55:00Z"/>
                    <w:b/>
                    <w:color w:val="0000FF"/>
                    <w:sz w:val="24"/>
                  </w:rPr>
                </w:rPrChange>
              </w:rPr>
              <w:pPrChange w:id="626" w:author="Utente Windows" w:date="2017-09-14T09:06:00Z">
                <w:pPr/>
              </w:pPrChange>
            </w:pPr>
          </w:p>
          <w:p w:rsidR="00D24972" w:rsidRPr="00681729" w:rsidDel="00FD13D6" w:rsidRDefault="00D24972">
            <w:pPr>
              <w:spacing w:before="60" w:after="60" w:line="240" w:lineRule="auto"/>
              <w:rPr>
                <w:del w:id="627" w:author="Utente Windows" w:date="2017-09-14T09:00:00Z"/>
                <w:rFonts w:ascii="Times New Roman" w:hAnsi="Times New Roman"/>
                <w:b/>
                <w:sz w:val="24"/>
                <w:rPrChange w:id="628" w:author="Utente Windows" w:date="2017-09-13T12:57:00Z">
                  <w:rPr>
                    <w:del w:id="629" w:author="Utente Windows" w:date="2017-09-14T09:00:00Z"/>
                    <w:b/>
                    <w:sz w:val="24"/>
                  </w:rPr>
                </w:rPrChange>
              </w:rPr>
              <w:pPrChange w:id="630" w:author="Utente Windows" w:date="2017-09-14T09:06:00Z">
                <w:pPr/>
              </w:pPrChange>
            </w:pPr>
            <w:del w:id="631" w:author="Utente Windows" w:date="2017-09-14T09:00:00Z">
              <w:r w:rsidRPr="00681729" w:rsidDel="00FD13D6">
                <w:rPr>
                  <w:rFonts w:ascii="Times New Roman" w:hAnsi="Times New Roman"/>
                  <w:b/>
                  <w:sz w:val="24"/>
                  <w:rPrChange w:id="632" w:author="Utente Windows" w:date="2017-09-13T12:57:00Z">
                    <w:rPr>
                      <w:b/>
                      <w:color w:val="0000FF"/>
                      <w:sz w:val="24"/>
                    </w:rPr>
                  </w:rPrChange>
                </w:rPr>
                <w:delText xml:space="preserve">Approvato </w:delText>
              </w:r>
            </w:del>
            <w:del w:id="633" w:author="Utente Windows" w:date="2017-09-13T12:57:00Z">
              <w:r w:rsidRPr="00681729" w:rsidDel="00681729">
                <w:rPr>
                  <w:rFonts w:ascii="Times New Roman" w:hAnsi="Times New Roman"/>
                  <w:b/>
                  <w:sz w:val="24"/>
                  <w:rPrChange w:id="634" w:author="Utente Windows" w:date="2017-09-13T12:57:00Z">
                    <w:rPr>
                      <w:b/>
                      <w:color w:val="0000FF"/>
                      <w:sz w:val="24"/>
                    </w:rPr>
                  </w:rPrChange>
                </w:rPr>
                <w:delText>ne</w:delText>
              </w:r>
            </w:del>
            <w:del w:id="635" w:author="Utente Windows" w:date="2017-09-14T09:00:00Z">
              <w:r w:rsidRPr="00681729" w:rsidDel="00FD13D6">
                <w:rPr>
                  <w:rFonts w:ascii="Times New Roman" w:hAnsi="Times New Roman"/>
                  <w:b/>
                  <w:sz w:val="24"/>
                  <w:rPrChange w:id="636" w:author="Utente Windows" w:date="2017-09-13T12:57:00Z">
                    <w:rPr>
                      <w:b/>
                      <w:color w:val="0000FF"/>
                      <w:sz w:val="24"/>
                    </w:rPr>
                  </w:rPrChange>
                </w:rPr>
                <w:delText>l</w:delText>
              </w:r>
            </w:del>
            <w:del w:id="637" w:author="Utente Windows" w:date="2017-09-13T12:57:00Z">
              <w:r w:rsidRPr="00681729" w:rsidDel="00681729">
                <w:rPr>
                  <w:rFonts w:ascii="Times New Roman" w:hAnsi="Times New Roman"/>
                  <w:b/>
                  <w:sz w:val="24"/>
                  <w:rPrChange w:id="638" w:author="Utente Windows" w:date="2017-09-13T12:57:00Z">
                    <w:rPr>
                      <w:b/>
                      <w:color w:val="0000FF"/>
                      <w:sz w:val="24"/>
                    </w:rPr>
                  </w:rPrChange>
                </w:rPr>
                <w:delText xml:space="preserve"> Consiglio</w:delText>
              </w:r>
            </w:del>
            <w:del w:id="639" w:author="Utente Windows" w:date="2017-09-14T09:00:00Z">
              <w:r w:rsidRPr="00681729" w:rsidDel="00FD13D6">
                <w:rPr>
                  <w:rFonts w:ascii="Times New Roman" w:hAnsi="Times New Roman"/>
                  <w:b/>
                  <w:sz w:val="24"/>
                  <w:rPrChange w:id="640" w:author="Utente Windows" w:date="2017-09-13T12:57:00Z">
                    <w:rPr>
                      <w:b/>
                      <w:color w:val="0000FF"/>
                      <w:sz w:val="24"/>
                    </w:rPr>
                  </w:rPrChange>
                </w:rPr>
                <w:delText xml:space="preserve"> </w:delText>
              </w:r>
            </w:del>
            <w:del w:id="641" w:author="Utente Windows" w:date="2017-09-13T12:57:00Z">
              <w:r w:rsidRPr="00681729" w:rsidDel="00681729">
                <w:rPr>
                  <w:rFonts w:ascii="Times New Roman" w:hAnsi="Times New Roman"/>
                  <w:b/>
                  <w:sz w:val="24"/>
                  <w:rPrChange w:id="642" w:author="Utente Windows" w:date="2017-09-13T12:57:00Z">
                    <w:rPr>
                      <w:b/>
                      <w:color w:val="0000FF"/>
                      <w:sz w:val="24"/>
                    </w:rPr>
                  </w:rPrChange>
                </w:rPr>
                <w:delText xml:space="preserve">della struttura </w:delText>
              </w:r>
            </w:del>
            <w:del w:id="643" w:author="Utente Windows" w:date="2017-09-14T09:00:00Z">
              <w:r w:rsidRPr="00681729" w:rsidDel="00FD13D6">
                <w:rPr>
                  <w:rFonts w:ascii="Times New Roman" w:hAnsi="Times New Roman"/>
                  <w:b/>
                  <w:sz w:val="24"/>
                  <w:rPrChange w:id="644" w:author="Utente Windows" w:date="2017-09-13T12:57:00Z">
                    <w:rPr>
                      <w:b/>
                      <w:color w:val="0000FF"/>
                      <w:sz w:val="24"/>
                    </w:rPr>
                  </w:rPrChange>
                </w:rPr>
                <w:delText xml:space="preserve">del </w:delText>
              </w:r>
              <w:r w:rsidRPr="00681729" w:rsidDel="00FD13D6">
                <w:rPr>
                  <w:rFonts w:ascii="Times New Roman" w:hAnsi="Times New Roman"/>
                  <w:b/>
                  <w:sz w:val="24"/>
                  <w:rPrChange w:id="645" w:author="Utente Windows" w:date="2017-09-13T12:57:00Z">
                    <w:rPr>
                      <w:b/>
                      <w:sz w:val="24"/>
                    </w:rPr>
                  </w:rPrChange>
                </w:rPr>
                <w:delText>___________________________</w:delText>
              </w:r>
            </w:del>
          </w:p>
        </w:tc>
      </w:tr>
      <w:tr w:rsidR="00D24972" w:rsidRPr="00161A71" w:rsidDel="00FD13D6" w:rsidTr="007908E1">
        <w:trPr>
          <w:del w:id="646" w:author="Utente Windows" w:date="2017-09-14T09:00:00Z"/>
        </w:trPr>
        <w:tc>
          <w:tcPr>
            <w:tcW w:w="9854" w:type="dxa"/>
            <w:vAlign w:val="center"/>
          </w:tcPr>
          <w:p w:rsidR="00D24972" w:rsidRPr="00681729" w:rsidDel="008E6889" w:rsidRDefault="00D24972">
            <w:pPr>
              <w:spacing w:before="60" w:after="60" w:line="240" w:lineRule="auto"/>
              <w:rPr>
                <w:del w:id="647" w:author="Utente Windows" w:date="2017-09-13T12:56:00Z"/>
                <w:rFonts w:ascii="Times New Roman" w:hAnsi="Times New Roman"/>
                <w:b/>
                <w:sz w:val="24"/>
                <w:rPrChange w:id="648" w:author="Utente Windows" w:date="2017-09-13T12:57:00Z">
                  <w:rPr>
                    <w:del w:id="649" w:author="Utente Windows" w:date="2017-09-13T12:56:00Z"/>
                    <w:b/>
                    <w:color w:val="0000FF"/>
                    <w:sz w:val="24"/>
                  </w:rPr>
                </w:rPrChange>
              </w:rPr>
              <w:pPrChange w:id="650" w:author="Utente Windows" w:date="2017-09-14T09:06:00Z">
                <w:pPr/>
              </w:pPrChange>
            </w:pPr>
          </w:p>
          <w:p w:rsidR="00D24972" w:rsidRPr="00681729" w:rsidDel="00FD13D6" w:rsidRDefault="00D24972">
            <w:pPr>
              <w:spacing w:before="60" w:after="60" w:line="240" w:lineRule="auto"/>
              <w:rPr>
                <w:del w:id="651" w:author="Utente Windows" w:date="2017-09-14T09:00:00Z"/>
                <w:rFonts w:ascii="Times New Roman" w:hAnsi="Times New Roman"/>
                <w:b/>
                <w:sz w:val="24"/>
                <w:rPrChange w:id="652" w:author="Utente Windows" w:date="2017-09-13T12:57:00Z">
                  <w:rPr>
                    <w:del w:id="653" w:author="Utente Windows" w:date="2017-09-14T09:00:00Z"/>
                    <w:b/>
                    <w:color w:val="0000FF"/>
                    <w:sz w:val="24"/>
                  </w:rPr>
                </w:rPrChange>
              </w:rPr>
              <w:pPrChange w:id="654" w:author="Utente Windows" w:date="2017-09-14T09:06:00Z">
                <w:pPr/>
              </w:pPrChange>
            </w:pPr>
            <w:del w:id="655" w:author="Utente Windows" w:date="2017-09-14T09:00:00Z">
              <w:r w:rsidRPr="00681729" w:rsidDel="00FD13D6">
                <w:rPr>
                  <w:rFonts w:ascii="Times New Roman" w:hAnsi="Times New Roman"/>
                  <w:b/>
                  <w:sz w:val="24"/>
                  <w:rPrChange w:id="656" w:author="Utente Windows" w:date="2017-09-13T12:57:00Z">
                    <w:rPr>
                      <w:b/>
                      <w:color w:val="0000FF"/>
                      <w:sz w:val="24"/>
                    </w:rPr>
                  </w:rPrChange>
                </w:rPr>
                <w:delText>Provvedimento urgente del</w:delText>
              </w:r>
            </w:del>
            <w:del w:id="657" w:author="Utente Windows" w:date="2017-09-13T12:56:00Z">
              <w:r w:rsidRPr="00681729" w:rsidDel="00681729">
                <w:rPr>
                  <w:rFonts w:ascii="Times New Roman" w:hAnsi="Times New Roman"/>
                  <w:b/>
                  <w:sz w:val="24"/>
                  <w:rPrChange w:id="658" w:author="Utente Windows" w:date="2017-09-13T12:57:00Z">
                    <w:rPr>
                      <w:b/>
                      <w:color w:val="0000FF"/>
                      <w:sz w:val="24"/>
                    </w:rPr>
                  </w:rPrChange>
                </w:rPr>
                <w:delText xml:space="preserve">/della </w:delText>
              </w:r>
            </w:del>
            <w:del w:id="659" w:author="Utente Windows" w:date="2017-09-14T09:00:00Z">
              <w:r w:rsidRPr="00681729" w:rsidDel="00FD13D6">
                <w:rPr>
                  <w:rFonts w:ascii="Times New Roman" w:hAnsi="Times New Roman"/>
                  <w:b/>
                  <w:sz w:val="24"/>
                  <w:rPrChange w:id="660" w:author="Utente Windows" w:date="2017-09-13T12:57:00Z">
                    <w:rPr>
                      <w:b/>
                      <w:color w:val="0000FF"/>
                      <w:sz w:val="24"/>
                    </w:rPr>
                  </w:rPrChange>
                </w:rPr>
                <w:delText xml:space="preserve"> Direttore</w:delText>
              </w:r>
            </w:del>
            <w:del w:id="661" w:author="Utente Windows" w:date="2017-09-13T12:56:00Z">
              <w:r w:rsidRPr="00681729" w:rsidDel="00681729">
                <w:rPr>
                  <w:rFonts w:ascii="Times New Roman" w:hAnsi="Times New Roman"/>
                  <w:b/>
                  <w:sz w:val="24"/>
                  <w:rPrChange w:id="662" w:author="Utente Windows" w:date="2017-09-13T12:57:00Z">
                    <w:rPr>
                      <w:b/>
                      <w:color w:val="0000FF"/>
                      <w:sz w:val="24"/>
                    </w:rPr>
                  </w:rPrChange>
                </w:rPr>
                <w:delText xml:space="preserve">/Direttrice </w:delText>
              </w:r>
            </w:del>
            <w:del w:id="663" w:author="Utente Windows" w:date="2017-09-14T09:00:00Z">
              <w:r w:rsidRPr="00681729" w:rsidDel="00FD13D6">
                <w:rPr>
                  <w:rFonts w:ascii="Times New Roman" w:hAnsi="Times New Roman"/>
                  <w:b/>
                  <w:sz w:val="24"/>
                  <w:rPrChange w:id="664" w:author="Utente Windows" w:date="2017-09-13T12:57:00Z">
                    <w:rPr>
                      <w:b/>
                      <w:color w:val="0000FF"/>
                      <w:sz w:val="24"/>
                    </w:rPr>
                  </w:rPrChange>
                </w:rPr>
                <w:delText xml:space="preserve"> del</w:delText>
              </w:r>
            </w:del>
            <w:del w:id="665" w:author="Utente Windows" w:date="2017-09-13T12:56:00Z">
              <w:r w:rsidRPr="00681729" w:rsidDel="00681729">
                <w:rPr>
                  <w:rFonts w:ascii="Times New Roman" w:hAnsi="Times New Roman"/>
                  <w:b/>
                  <w:sz w:val="24"/>
                  <w:rPrChange w:id="666" w:author="Utente Windows" w:date="2017-09-13T12:57:00Z">
                    <w:rPr>
                      <w:b/>
                      <w:color w:val="0000FF"/>
                      <w:sz w:val="24"/>
                    </w:rPr>
                  </w:rPrChange>
                </w:rPr>
                <w:delText xml:space="preserve"> </w:delText>
              </w:r>
            </w:del>
            <w:del w:id="667" w:author="Utente Windows" w:date="2017-09-14T09:00:00Z">
              <w:r w:rsidRPr="00681729" w:rsidDel="00FD13D6">
                <w:rPr>
                  <w:rFonts w:ascii="Times New Roman" w:hAnsi="Times New Roman"/>
                  <w:b/>
                  <w:sz w:val="24"/>
                  <w:rPrChange w:id="668" w:author="Utente Windows" w:date="2017-09-13T12:57:00Z">
                    <w:rPr>
                      <w:b/>
                      <w:color w:val="0000FF"/>
                      <w:sz w:val="24"/>
                    </w:rPr>
                  </w:rPrChange>
                </w:rPr>
                <w:delText xml:space="preserve"> </w:delText>
              </w:r>
              <w:r w:rsidRPr="00681729" w:rsidDel="00FD13D6">
                <w:rPr>
                  <w:rFonts w:ascii="Times New Roman" w:hAnsi="Times New Roman"/>
                  <w:b/>
                  <w:sz w:val="24"/>
                  <w:rPrChange w:id="669" w:author="Utente Windows" w:date="2017-09-13T12:57:00Z">
                    <w:rPr>
                      <w:b/>
                      <w:sz w:val="24"/>
                    </w:rPr>
                  </w:rPrChange>
                </w:rPr>
                <w:delText>_____________________</w:delText>
              </w:r>
            </w:del>
          </w:p>
        </w:tc>
      </w:tr>
    </w:tbl>
    <w:p w:rsidR="00D24972" w:rsidRPr="00161A71" w:rsidDel="00FD13D6" w:rsidRDefault="00D24972">
      <w:pPr>
        <w:spacing w:after="60"/>
        <w:rPr>
          <w:del w:id="670" w:author="Utente Windows" w:date="2017-09-14T09:00:00Z"/>
          <w:rFonts w:ascii="Times New Roman" w:hAnsi="Times New Roman"/>
          <w:b/>
          <w:sz w:val="2"/>
          <w:rPrChange w:id="671" w:author="Utente Windows" w:date="2017-09-11T10:52:00Z">
            <w:rPr>
              <w:del w:id="672" w:author="Utente Windows" w:date="2017-09-14T09:00:00Z"/>
              <w:b/>
              <w:sz w:val="2"/>
            </w:rPr>
          </w:rPrChange>
        </w:rPr>
        <w:pPrChange w:id="673" w:author="Utente Windows" w:date="2017-09-14T09:06:00Z">
          <w:pPr/>
        </w:pPrChange>
      </w:pPr>
    </w:p>
    <w:p w:rsidR="005568D7" w:rsidRPr="00161A71" w:rsidDel="003A1EF8" w:rsidRDefault="005568D7">
      <w:pPr>
        <w:rPr>
          <w:del w:id="674" w:author="Utente Windows" w:date="2017-09-14T09:06:00Z"/>
          <w:rFonts w:ascii="Times New Roman" w:hAnsi="Times New Roman"/>
          <w:b/>
          <w:rPrChange w:id="675" w:author="Utente Windows" w:date="2017-09-11T10:52:00Z">
            <w:rPr>
              <w:del w:id="676" w:author="Utente Windows" w:date="2017-09-14T09:06:00Z"/>
              <w:b/>
            </w:rPr>
          </w:rPrChange>
        </w:rPr>
        <w:pPrChange w:id="677" w:author="Utente Windows" w:date="2017-09-14T09:06:00Z">
          <w:pPr>
            <w:ind w:left="-142"/>
          </w:pPr>
        </w:pPrChange>
      </w:pPr>
    </w:p>
    <w:p w:rsidR="003A2C22" w:rsidRPr="00FD3EC6" w:rsidRDefault="003A2C22">
      <w:pPr>
        <w:rPr>
          <w:b/>
          <w:sz w:val="2"/>
        </w:rPr>
        <w:pPrChange w:id="678" w:author="Utente Windows" w:date="2017-09-14T09:06:00Z">
          <w:pPr>
            <w:ind w:left="-142"/>
          </w:pPr>
        </w:pPrChange>
      </w:pPr>
    </w:p>
    <w:sectPr w:rsidR="003A2C22" w:rsidRPr="00FD3EC6" w:rsidSect="00CE661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79" w:right="1134" w:bottom="360" w:left="1134" w:header="360" w:footer="708" w:gutter="0"/>
      <w:cols w:space="708"/>
      <w:titlePg/>
      <w:docGrid w:linePitch="360"/>
      <w:sectPrChange w:id="707" w:author="Utente Windows" w:date="2017-09-14T08:50:00Z">
        <w:sectPr w:rsidR="003A2C22" w:rsidRPr="00FD3EC6" w:rsidSect="00CE6618">
          <w:pgMar w:top="1079" w:right="1134" w:bottom="360" w:left="1134" w:header="360" w:footer="708" w:gutter="0"/>
          <w:titlePg w:val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A01" w:rsidRDefault="000A5A01" w:rsidP="000A721D">
      <w:pPr>
        <w:spacing w:after="0" w:line="240" w:lineRule="auto"/>
      </w:pPr>
      <w:r>
        <w:separator/>
      </w:r>
    </w:p>
  </w:endnote>
  <w:endnote w:type="continuationSeparator" w:id="0">
    <w:p w:rsidR="000A5A01" w:rsidRDefault="000A5A01" w:rsidP="000A721D">
      <w:pPr>
        <w:spacing w:after="0" w:line="240" w:lineRule="auto"/>
      </w:pPr>
      <w:r>
        <w:continuationSeparator/>
      </w:r>
    </w:p>
  </w:endnote>
  <w:endnote w:id="1">
    <w:p w:rsidR="00A6536B" w:rsidRPr="0071372B" w:rsidDel="00B7224D" w:rsidRDefault="00A6536B">
      <w:pPr>
        <w:pStyle w:val="Testonotadichiusura"/>
        <w:jc w:val="both"/>
        <w:rPr>
          <w:del w:id="234" w:author="Utente Windows" w:date="2017-09-13T17:48:00Z"/>
          <w:rFonts w:ascii="Times New Roman" w:hAnsi="Times New Roman"/>
          <w:sz w:val="22"/>
          <w:rPrChange w:id="235" w:author="Utente Windows" w:date="2017-09-11T10:56:00Z">
            <w:rPr>
              <w:del w:id="236" w:author="Utente Windows" w:date="2017-09-13T17:48:00Z"/>
              <w:rFonts w:ascii="Tw Cen MT" w:hAnsi="Tw Cen MT" w:cs="Arabic Typesetting"/>
              <w:sz w:val="22"/>
            </w:rPr>
          </w:rPrChange>
        </w:rPr>
        <w:pPrChange w:id="237" w:author="Utente Windows" w:date="2017-09-11T10:56:00Z">
          <w:pPr>
            <w:pStyle w:val="Testonotadichiusura"/>
          </w:pPr>
        </w:pPrChange>
      </w:pPr>
      <w:del w:id="238" w:author="Utente Windows" w:date="2017-09-13T17:48:00Z">
        <w:r w:rsidRPr="0071372B" w:rsidDel="00B7224D">
          <w:rPr>
            <w:rStyle w:val="Rimandonotadichiusura"/>
            <w:rFonts w:ascii="Times New Roman" w:hAnsi="Times New Roman"/>
            <w:rPrChange w:id="239" w:author="Utente Windows" w:date="2017-09-11T10:56:00Z">
              <w:rPr>
                <w:rStyle w:val="Rimandonotadichiusura"/>
                <w:rFonts w:ascii="Monotype Corsiva" w:hAnsi="Monotype Corsiva" w:cs="Arabic Typesetting"/>
              </w:rPr>
            </w:rPrChange>
          </w:rPr>
          <w:endnoteRef/>
        </w:r>
        <w:r w:rsidRPr="0071372B" w:rsidDel="00B7224D">
          <w:rPr>
            <w:rFonts w:ascii="Times New Roman" w:hAnsi="Times New Roman"/>
            <w:rPrChange w:id="240" w:author="Utente Windows" w:date="2017-09-11T10:56:00Z">
              <w:rPr>
                <w:rFonts w:ascii="Monotype Corsiva" w:hAnsi="Monotype Corsiva" w:cs="Arabic Typesetting"/>
              </w:rPr>
            </w:rPrChange>
          </w:rPr>
          <w:delText xml:space="preserve"> </w:delText>
        </w:r>
        <w:r w:rsidRPr="0071372B" w:rsidDel="00B7224D">
          <w:rPr>
            <w:rFonts w:ascii="Times New Roman" w:hAnsi="Times New Roman"/>
            <w:rPrChange w:id="241" w:author="Utente Windows" w:date="2017-09-11T10:56:00Z">
              <w:rPr>
                <w:rFonts w:ascii="Tw Cen MT" w:hAnsi="Tw Cen MT" w:cs="Arabic Typesetting"/>
              </w:rPr>
            </w:rPrChange>
          </w:rPr>
          <w:delText xml:space="preserve">max € 19.367,00 lordo percipiente </w:delText>
        </w:r>
      </w:del>
      <w:ins w:id="242" w:author="Berti Andrea" w:date="2017-08-29T13:02:00Z">
        <w:del w:id="243" w:author="Utente Windows" w:date="2017-09-13T17:48:00Z">
          <w:r w:rsidR="001A58B5" w:rsidRPr="0071372B" w:rsidDel="00B7224D">
            <w:rPr>
              <w:rFonts w:ascii="Times New Roman" w:hAnsi="Times New Roman"/>
              <w:rPrChange w:id="244" w:author="Utente Windows" w:date="2017-09-11T10:56:00Z">
                <w:rPr>
                  <w:rFonts w:ascii="Tw Cen MT" w:hAnsi="Tw Cen MT" w:cs="Arabic Typesetting"/>
                </w:rPr>
              </w:rPrChange>
            </w:rPr>
            <w:delText xml:space="preserve">su base annua </w:delText>
          </w:r>
        </w:del>
      </w:ins>
      <w:del w:id="245" w:author="Utente Windows" w:date="2017-09-13T17:48:00Z">
        <w:r w:rsidRPr="0071372B" w:rsidDel="00B7224D">
          <w:rPr>
            <w:rFonts w:ascii="Times New Roman" w:hAnsi="Times New Roman"/>
            <w:rPrChange w:id="246" w:author="Utente Windows" w:date="2017-09-11T10:56:00Z">
              <w:rPr>
                <w:rFonts w:ascii="Tw Cen MT" w:hAnsi="Tw Cen MT" w:cs="Arabic Typesetting"/>
              </w:rPr>
            </w:rPrChange>
          </w:rPr>
          <w:delText>o diversa previsione dell’ente finanziatore</w:delText>
        </w:r>
      </w:del>
    </w:p>
  </w:endnote>
  <w:endnote w:id="2">
    <w:p w:rsidR="00A6536B" w:rsidRPr="0071372B" w:rsidDel="009C09A3" w:rsidRDefault="00A6536B">
      <w:pPr>
        <w:pStyle w:val="Testonotadichiusura"/>
        <w:jc w:val="both"/>
        <w:rPr>
          <w:del w:id="360" w:author="Utente Windows" w:date="2017-09-13T17:58:00Z"/>
          <w:rFonts w:ascii="Times New Roman" w:hAnsi="Times New Roman"/>
          <w:sz w:val="22"/>
          <w:rPrChange w:id="361" w:author="Utente Windows" w:date="2017-09-11T10:56:00Z">
            <w:rPr>
              <w:del w:id="362" w:author="Utente Windows" w:date="2017-09-13T17:58:00Z"/>
              <w:rFonts w:ascii="Tw Cen MT" w:hAnsi="Tw Cen MT" w:cs="Arabic Typesetting"/>
              <w:sz w:val="22"/>
            </w:rPr>
          </w:rPrChange>
        </w:rPr>
        <w:pPrChange w:id="363" w:author="Utente Windows" w:date="2017-09-11T10:56:00Z">
          <w:pPr>
            <w:pStyle w:val="Testonotadichiusura"/>
          </w:pPr>
        </w:pPrChange>
      </w:pPr>
      <w:del w:id="364" w:author="Utente Windows" w:date="2017-09-13T17:58:00Z">
        <w:r w:rsidRPr="0071372B" w:rsidDel="009C09A3">
          <w:rPr>
            <w:rStyle w:val="Rimandonotadichiusura"/>
            <w:rFonts w:ascii="Times New Roman" w:hAnsi="Times New Roman"/>
            <w:rPrChange w:id="365" w:author="Utente Windows" w:date="2017-09-11T10:56:00Z">
              <w:rPr>
                <w:rStyle w:val="Rimandonotadichiusura"/>
                <w:rFonts w:ascii="Tw Cen MT" w:hAnsi="Tw Cen MT" w:cs="Arabic Typesetting"/>
              </w:rPr>
            </w:rPrChange>
          </w:rPr>
          <w:endnoteRef/>
        </w:r>
        <w:r w:rsidRPr="0071372B" w:rsidDel="009C09A3">
          <w:rPr>
            <w:rFonts w:ascii="Times New Roman" w:hAnsi="Times New Roman"/>
            <w:rPrChange w:id="366" w:author="Utente Windows" w:date="2017-09-11T10:56:00Z">
              <w:rPr>
                <w:rFonts w:ascii="Tw Cen MT" w:hAnsi="Tw Cen MT" w:cs="Arabic Typesetting"/>
              </w:rPr>
            </w:rPrChange>
          </w:rPr>
          <w:delText xml:space="preserve"> requisito essenziale è il possesso della laurea ex ante D.M. 509/99 o laurea triennale di cui al D.M. 509/1999 o al D.M. 270/2004 o laurea magistrale/specialistica di cui al D.M. 509/99 e D.M. 270/04. La delibera di attivazione della borsa può prevedere requisiti di ammissione aggiuntivi.</w:delText>
        </w:r>
      </w:del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618" w:rsidRDefault="00CE6618" w:rsidP="00CE6618">
    <w:pPr>
      <w:pStyle w:val="Testonotadichiusura"/>
      <w:rPr>
        <w:ins w:id="687" w:author="Utente Windows" w:date="2017-09-14T08:50:00Z"/>
        <w:rFonts w:ascii="Times New Roman" w:hAnsi="Times New Roman"/>
        <w:sz w:val="22"/>
      </w:rPr>
    </w:pPr>
  </w:p>
  <w:p w:rsidR="00CE6618" w:rsidRPr="00CE6618" w:rsidRDefault="00CE6618">
    <w:pPr>
      <w:pStyle w:val="Testonotadichiusura"/>
      <w:rPr>
        <w:rFonts w:ascii="Times New Roman" w:hAnsi="Times New Roman"/>
        <w:rPrChange w:id="688" w:author="Utente Windows" w:date="2017-09-14T08:50:00Z">
          <w:rPr/>
        </w:rPrChange>
      </w:rPr>
      <w:pPrChange w:id="689" w:author="Utente Windows" w:date="2017-09-14T08:50:00Z">
        <w:pPr>
          <w:pStyle w:val="Pidipagina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618" w:rsidRPr="00865CFB" w:rsidRDefault="00CE6618">
    <w:pPr>
      <w:pStyle w:val="Testonotadichiusura"/>
      <w:jc w:val="both"/>
      <w:rPr>
        <w:ins w:id="693" w:author="Utente Windows" w:date="2017-09-14T08:50:00Z"/>
        <w:rFonts w:ascii="Times New Roman" w:hAnsi="Times New Roman"/>
        <w:rPrChange w:id="694" w:author="Utente Windows" w:date="2017-09-14T08:52:00Z">
          <w:rPr>
            <w:ins w:id="695" w:author="Utente Windows" w:date="2017-09-14T08:50:00Z"/>
            <w:rFonts w:ascii="Times New Roman" w:hAnsi="Times New Roman"/>
            <w:sz w:val="22"/>
          </w:rPr>
        </w:rPrChange>
      </w:rPr>
      <w:pPrChange w:id="696" w:author="Utente Windows" w:date="2017-09-14T08:52:00Z">
        <w:pPr>
          <w:pStyle w:val="Testonotadichiusura"/>
        </w:pPr>
      </w:pPrChange>
    </w:pPr>
  </w:p>
  <w:p w:rsidR="00CE6618" w:rsidRPr="00E716AE" w:rsidRDefault="00CE6618">
    <w:pPr>
      <w:pStyle w:val="Testonotadichiusura"/>
      <w:numPr>
        <w:ilvl w:val="0"/>
        <w:numId w:val="1"/>
      </w:numPr>
      <w:jc w:val="both"/>
      <w:rPr>
        <w:ins w:id="697" w:author="Utente Windows" w:date="2017-09-14T08:52:00Z"/>
        <w:rFonts w:ascii="Times New Roman" w:hAnsi="Times New Roman"/>
      </w:rPr>
      <w:pPrChange w:id="698" w:author="Utente Windows" w:date="2017-09-14T08:52:00Z">
        <w:pPr>
          <w:pStyle w:val="Pidipagina"/>
        </w:pPr>
      </w:pPrChange>
    </w:pPr>
    <w:ins w:id="699" w:author="Utente Windows" w:date="2017-09-14T08:50:00Z">
      <w:r w:rsidRPr="00E716AE">
        <w:rPr>
          <w:rFonts w:ascii="Times New Roman" w:hAnsi="Times New Roman"/>
        </w:rPr>
        <w:t>max € 19.3</w:t>
      </w:r>
    </w:ins>
    <w:ins w:id="700" w:author="Utente Windows" w:date="2018-02-06T13:37:00Z">
      <w:r w:rsidR="00E716AE">
        <w:rPr>
          <w:rFonts w:ascii="Times New Roman" w:hAnsi="Times New Roman"/>
        </w:rPr>
        <w:t>6</w:t>
      </w:r>
    </w:ins>
    <w:ins w:id="701" w:author="Utente Windows" w:date="2018-02-06T13:38:00Z">
      <w:r w:rsidR="00E716AE">
        <w:rPr>
          <w:rFonts w:ascii="Times New Roman" w:hAnsi="Times New Roman"/>
        </w:rPr>
        <w:t>7</w:t>
      </w:r>
    </w:ins>
    <w:ins w:id="702" w:author="Utente Windows" w:date="2017-09-14T08:50:00Z">
      <w:r w:rsidRPr="00E716AE">
        <w:rPr>
          <w:rFonts w:ascii="Times New Roman" w:hAnsi="Times New Roman"/>
        </w:rPr>
        <w:t>,00 lordo percipiente su base annua o diversa previsione dell’ente finanziatore</w:t>
      </w:r>
    </w:ins>
  </w:p>
  <w:p w:rsidR="00865CFB" w:rsidRPr="00865CFB" w:rsidRDefault="00865CFB">
    <w:pPr>
      <w:pStyle w:val="Testonotadichiusura"/>
      <w:numPr>
        <w:ilvl w:val="0"/>
        <w:numId w:val="1"/>
      </w:numPr>
      <w:jc w:val="both"/>
      <w:rPr>
        <w:rFonts w:ascii="Times New Roman" w:hAnsi="Times New Roman"/>
        <w:rPrChange w:id="703" w:author="Utente Windows" w:date="2017-09-14T08:52:00Z">
          <w:rPr/>
        </w:rPrChange>
      </w:rPr>
      <w:pPrChange w:id="704" w:author="Utente Windows" w:date="2017-09-14T08:52:00Z">
        <w:pPr>
          <w:pStyle w:val="Pidipagina"/>
        </w:pPr>
      </w:pPrChange>
    </w:pPr>
    <w:ins w:id="705" w:author="Utente Windows" w:date="2017-09-14T08:52:00Z">
      <w:r w:rsidRPr="00865CFB">
        <w:rPr>
          <w:rFonts w:ascii="Times New Roman" w:hAnsi="Times New Roman"/>
          <w:rPrChange w:id="706" w:author="Utente Windows" w:date="2017-09-14T08:52:00Z">
            <w:rPr>
              <w:rFonts w:ascii="Times New Roman" w:hAnsi="Times New Roman"/>
            </w:rPr>
          </w:rPrChange>
        </w:rPr>
        <w:t>requisito essenziale è il possesso della laurea ex ante D.M. 509/99 o laurea triennale di cui al D.M. 509/1999 o al D.M. 270/2004 o laurea magistrale/specialistica di cui al D.M. 509/99 e D.M. 270/04. La delibera di attivazione della borsa può prevedere requisiti di ammissione aggiuntivi.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A01" w:rsidRDefault="000A5A01" w:rsidP="000A721D">
      <w:pPr>
        <w:spacing w:after="0" w:line="240" w:lineRule="auto"/>
      </w:pPr>
      <w:r>
        <w:separator/>
      </w:r>
    </w:p>
  </w:footnote>
  <w:footnote w:type="continuationSeparator" w:id="0">
    <w:p w:rsidR="000A5A01" w:rsidRDefault="000A5A01" w:rsidP="000A7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09B" w:rsidRDefault="0046209B" w:rsidP="00DD0C94">
    <w:pPr>
      <w:pStyle w:val="Intestazione"/>
      <w:pBdr>
        <w:bottom w:val="thickThinSmallGap" w:sz="24" w:space="0" w:color="622423"/>
      </w:pBdr>
      <w:spacing w:after="0"/>
      <w:rPr>
        <w:ins w:id="679" w:author="Utente Windows" w:date="2017-09-14T09:04:00Z"/>
        <w:noProof/>
        <w:lang w:eastAsia="it-IT"/>
      </w:rPr>
    </w:pPr>
  </w:p>
  <w:p w:rsidR="003B6F58" w:rsidRDefault="00735165" w:rsidP="00DD0C94">
    <w:pPr>
      <w:pStyle w:val="Intestazione"/>
      <w:pBdr>
        <w:bottom w:val="thickThinSmallGap" w:sz="24" w:space="0" w:color="622423"/>
      </w:pBdr>
      <w:spacing w:after="0"/>
    </w:pPr>
    <w:r w:rsidRPr="008D2E6F">
      <w:rPr>
        <w:noProof/>
        <w:lang w:eastAsia="it-IT"/>
      </w:rPr>
      <w:drawing>
        <wp:inline distT="0" distB="0" distL="0" distR="0">
          <wp:extent cx="1837055" cy="858520"/>
          <wp:effectExtent l="0" t="0" r="0" b="0"/>
          <wp:docPr id="3" name="Immagine 1" descr="sigilloLogoUnipd_CMY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igilloLogoUnipd_CMY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6F58">
      <w:t xml:space="preserve"> </w:t>
    </w:r>
    <w:ins w:id="680" w:author="Utente Windows" w:date="2017-09-11T10:40:00Z">
      <w:r w:rsidR="00925C1E">
        <w:t xml:space="preserve">                                                                                                       </w:t>
      </w:r>
    </w:ins>
    <w:ins w:id="681" w:author="Utente Windows" w:date="2017-09-11T10:42:00Z">
      <w:r w:rsidRPr="00B73300">
        <w:rPr>
          <w:rFonts w:ascii="Arial" w:hAnsi="Arial" w:cs="Arial"/>
          <w:noProof/>
          <w:lang w:eastAsia="it-IT"/>
        </w:rPr>
        <w:drawing>
          <wp:inline distT="0" distB="0" distL="0" distR="0">
            <wp:extent cx="819150" cy="70739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  <w:p w:rsidR="003B6F58" w:rsidDel="0046209B" w:rsidRDefault="003B6F58" w:rsidP="00DD0C94">
    <w:pPr>
      <w:pStyle w:val="Intestazione"/>
      <w:pBdr>
        <w:bottom w:val="thickThinSmallGap" w:sz="24" w:space="0" w:color="622423"/>
      </w:pBdr>
      <w:spacing w:after="0"/>
      <w:rPr>
        <w:del w:id="682" w:author="Utente Windows" w:date="2017-09-14T09:03:00Z"/>
      </w:rPr>
    </w:pPr>
  </w:p>
  <w:p w:rsidR="00900525" w:rsidDel="0046209B" w:rsidRDefault="00900525" w:rsidP="00DD0C94">
    <w:pPr>
      <w:pStyle w:val="Intestazione"/>
      <w:pBdr>
        <w:bottom w:val="thickThinSmallGap" w:sz="24" w:space="0" w:color="622423"/>
      </w:pBdr>
      <w:spacing w:after="0"/>
      <w:jc w:val="center"/>
      <w:rPr>
        <w:del w:id="683" w:author="Utente Windows" w:date="2017-09-14T09:03:00Z"/>
        <w:rFonts w:ascii="Cambria" w:eastAsia="Times New Roman" w:hAnsi="Cambria"/>
        <w:b/>
        <w:color w:val="C00000"/>
        <w:szCs w:val="20"/>
      </w:rPr>
    </w:pPr>
    <w:del w:id="684" w:author="Utente Windows" w:date="2017-09-14T09:03:00Z">
      <w:r w:rsidRPr="003B6F58" w:rsidDel="0046209B">
        <w:rPr>
          <w:rFonts w:ascii="Cambria" w:eastAsia="Times New Roman" w:hAnsi="Cambria"/>
          <w:b/>
          <w:color w:val="C00000"/>
          <w:szCs w:val="20"/>
        </w:rPr>
        <w:delText xml:space="preserve">RICHIESTA </w:delText>
      </w:r>
      <w:r w:rsidR="00FF206C" w:rsidRPr="003B6F58" w:rsidDel="0046209B">
        <w:rPr>
          <w:rFonts w:ascii="Cambria" w:eastAsia="Times New Roman" w:hAnsi="Cambria"/>
          <w:b/>
          <w:color w:val="C00000"/>
          <w:szCs w:val="20"/>
        </w:rPr>
        <w:delText xml:space="preserve">EMANAZIONE BANDO PER BORSA PER LO SVOLGIMENTO </w:delText>
      </w:r>
    </w:del>
    <w:del w:id="685" w:author="Utente Windows" w:date="2017-09-13T12:58:00Z">
      <w:r w:rsidR="00FF206C" w:rsidRPr="003B6F58" w:rsidDel="00681729">
        <w:rPr>
          <w:rFonts w:ascii="Cambria" w:eastAsia="Times New Roman" w:hAnsi="Cambria"/>
          <w:b/>
          <w:color w:val="C00000"/>
          <w:szCs w:val="20"/>
        </w:rPr>
        <w:delText xml:space="preserve"> </w:delText>
      </w:r>
    </w:del>
    <w:del w:id="686" w:author="Utente Windows" w:date="2017-09-14T09:03:00Z">
      <w:r w:rsidR="00FF206C" w:rsidRPr="003B6F58" w:rsidDel="0046209B">
        <w:rPr>
          <w:rFonts w:ascii="Cambria" w:eastAsia="Times New Roman" w:hAnsi="Cambria"/>
          <w:b/>
          <w:color w:val="C00000"/>
          <w:szCs w:val="20"/>
        </w:rPr>
        <w:delText xml:space="preserve">DI </w:delText>
      </w:r>
      <w:r w:rsidR="00EF1A3A" w:rsidRPr="003B6F58" w:rsidDel="0046209B">
        <w:rPr>
          <w:rFonts w:ascii="Cambria" w:eastAsia="Times New Roman" w:hAnsi="Cambria"/>
          <w:b/>
          <w:color w:val="C00000"/>
          <w:szCs w:val="20"/>
        </w:rPr>
        <w:delText>A</w:delText>
      </w:r>
      <w:r w:rsidR="00FF206C" w:rsidRPr="003B6F58" w:rsidDel="0046209B">
        <w:rPr>
          <w:rFonts w:ascii="Cambria" w:eastAsia="Times New Roman" w:hAnsi="Cambria"/>
          <w:b/>
          <w:color w:val="C00000"/>
          <w:szCs w:val="20"/>
        </w:rPr>
        <w:delText>TTIVITA’ DI RICERCA</w:delText>
      </w:r>
    </w:del>
  </w:p>
  <w:p w:rsidR="003B6F58" w:rsidRPr="003B6F58" w:rsidRDefault="003B6F58" w:rsidP="00DD0C94">
    <w:pPr>
      <w:pStyle w:val="Intestazione"/>
      <w:pBdr>
        <w:bottom w:val="thickThinSmallGap" w:sz="24" w:space="0" w:color="622423"/>
      </w:pBdr>
      <w:spacing w:after="0"/>
      <w:jc w:val="center"/>
      <w:rPr>
        <w:rFonts w:ascii="Cambria" w:eastAsia="Times New Roman" w:hAnsi="Cambria"/>
        <w:b/>
        <w:color w:val="C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09B" w:rsidRDefault="0046209B" w:rsidP="0046209B">
    <w:pPr>
      <w:pStyle w:val="Intestazione"/>
      <w:pBdr>
        <w:bottom w:val="thickThinSmallGap" w:sz="24" w:space="0" w:color="622423"/>
      </w:pBdr>
      <w:spacing w:after="0"/>
      <w:rPr>
        <w:ins w:id="690" w:author="Utente Windows" w:date="2017-09-14T09:03:00Z"/>
        <w:noProof/>
        <w:lang w:eastAsia="it-IT"/>
      </w:rPr>
    </w:pPr>
  </w:p>
  <w:p w:rsidR="0046209B" w:rsidRDefault="00735165" w:rsidP="0046209B">
    <w:pPr>
      <w:pStyle w:val="Intestazione"/>
      <w:pBdr>
        <w:bottom w:val="thickThinSmallGap" w:sz="24" w:space="0" w:color="622423"/>
      </w:pBdr>
      <w:spacing w:after="0"/>
      <w:rPr>
        <w:ins w:id="691" w:author="Utente Windows" w:date="2017-09-14T09:03:00Z"/>
      </w:rPr>
    </w:pPr>
    <w:ins w:id="692" w:author="Utente Windows" w:date="2017-09-14T09:03:00Z">
      <w:r w:rsidRPr="008D2E6F">
        <w:rPr>
          <w:noProof/>
          <w:lang w:eastAsia="it-IT"/>
        </w:rPr>
        <w:drawing>
          <wp:inline distT="0" distB="0" distL="0" distR="0">
            <wp:extent cx="1837055" cy="858520"/>
            <wp:effectExtent l="0" t="0" r="0" b="0"/>
            <wp:docPr id="1" name="Immagine 1" descr="sigilloLogoUnipd_CMY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igilloLogoUnipd_CMYK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09B">
        <w:t xml:space="preserve">                                                                                                        </w:t>
      </w:r>
      <w:r w:rsidRPr="00B73300">
        <w:rPr>
          <w:rFonts w:ascii="Arial" w:hAnsi="Arial" w:cs="Arial"/>
          <w:noProof/>
          <w:lang w:eastAsia="it-IT"/>
        </w:rPr>
        <w:drawing>
          <wp:inline distT="0" distB="0" distL="0" distR="0">
            <wp:extent cx="819150" cy="70739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  <w:p w:rsidR="0046209B" w:rsidRDefault="004620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92F09"/>
    <w:multiLevelType w:val="hybridMultilevel"/>
    <w:tmpl w:val="E9867986"/>
    <w:lvl w:ilvl="0" w:tplc="792C0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tente Windows">
    <w15:presenceInfo w15:providerId="None" w15:userId="Utente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trackRevisions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07"/>
    <w:rsid w:val="00020422"/>
    <w:rsid w:val="00034CC8"/>
    <w:rsid w:val="00075A8B"/>
    <w:rsid w:val="000824D0"/>
    <w:rsid w:val="0009770C"/>
    <w:rsid w:val="000A3512"/>
    <w:rsid w:val="000A5A01"/>
    <w:rsid w:val="000A721D"/>
    <w:rsid w:val="000C3E2C"/>
    <w:rsid w:val="000F5534"/>
    <w:rsid w:val="0012719B"/>
    <w:rsid w:val="001435E0"/>
    <w:rsid w:val="0014636F"/>
    <w:rsid w:val="00146BB3"/>
    <w:rsid w:val="00155E80"/>
    <w:rsid w:val="00161A71"/>
    <w:rsid w:val="00174CAC"/>
    <w:rsid w:val="00183434"/>
    <w:rsid w:val="001853DF"/>
    <w:rsid w:val="001A58B5"/>
    <w:rsid w:val="001B4FF9"/>
    <w:rsid w:val="001D449B"/>
    <w:rsid w:val="00206A1B"/>
    <w:rsid w:val="00255047"/>
    <w:rsid w:val="002605B7"/>
    <w:rsid w:val="00271E34"/>
    <w:rsid w:val="002B7E07"/>
    <w:rsid w:val="002C6645"/>
    <w:rsid w:val="002D2CA6"/>
    <w:rsid w:val="00355771"/>
    <w:rsid w:val="00392378"/>
    <w:rsid w:val="003A04E2"/>
    <w:rsid w:val="003A1EF8"/>
    <w:rsid w:val="003A2C22"/>
    <w:rsid w:val="003B6F58"/>
    <w:rsid w:val="003E25D0"/>
    <w:rsid w:val="003F3510"/>
    <w:rsid w:val="004546B3"/>
    <w:rsid w:val="00460436"/>
    <w:rsid w:val="0046209B"/>
    <w:rsid w:val="00483542"/>
    <w:rsid w:val="004A74B7"/>
    <w:rsid w:val="004C28CD"/>
    <w:rsid w:val="005568D7"/>
    <w:rsid w:val="0055765C"/>
    <w:rsid w:val="0056136F"/>
    <w:rsid w:val="00596142"/>
    <w:rsid w:val="005B180F"/>
    <w:rsid w:val="005C354E"/>
    <w:rsid w:val="005D1DED"/>
    <w:rsid w:val="005E0D52"/>
    <w:rsid w:val="00603756"/>
    <w:rsid w:val="006115F4"/>
    <w:rsid w:val="00663815"/>
    <w:rsid w:val="00664093"/>
    <w:rsid w:val="00665FC2"/>
    <w:rsid w:val="00681729"/>
    <w:rsid w:val="006A52D9"/>
    <w:rsid w:val="0071372B"/>
    <w:rsid w:val="00726E21"/>
    <w:rsid w:val="00734CEB"/>
    <w:rsid w:val="00735165"/>
    <w:rsid w:val="00740629"/>
    <w:rsid w:val="007470D4"/>
    <w:rsid w:val="007908A9"/>
    <w:rsid w:val="007908E1"/>
    <w:rsid w:val="007912B1"/>
    <w:rsid w:val="007A2357"/>
    <w:rsid w:val="007C20FD"/>
    <w:rsid w:val="007D39C9"/>
    <w:rsid w:val="007D72EA"/>
    <w:rsid w:val="00811D4D"/>
    <w:rsid w:val="00845605"/>
    <w:rsid w:val="00865CFB"/>
    <w:rsid w:val="00875210"/>
    <w:rsid w:val="008A3025"/>
    <w:rsid w:val="008E1ECE"/>
    <w:rsid w:val="008E5655"/>
    <w:rsid w:val="008E5FF0"/>
    <w:rsid w:val="008E6889"/>
    <w:rsid w:val="00900525"/>
    <w:rsid w:val="00925C1E"/>
    <w:rsid w:val="0095014E"/>
    <w:rsid w:val="009679CB"/>
    <w:rsid w:val="00972C22"/>
    <w:rsid w:val="0098488D"/>
    <w:rsid w:val="009B3550"/>
    <w:rsid w:val="009C09A3"/>
    <w:rsid w:val="009C6D98"/>
    <w:rsid w:val="00A5559A"/>
    <w:rsid w:val="00A6536B"/>
    <w:rsid w:val="00A721CB"/>
    <w:rsid w:val="00AB1C83"/>
    <w:rsid w:val="00B07850"/>
    <w:rsid w:val="00B40641"/>
    <w:rsid w:val="00B7224D"/>
    <w:rsid w:val="00BA09A9"/>
    <w:rsid w:val="00BA17B6"/>
    <w:rsid w:val="00BD53F8"/>
    <w:rsid w:val="00BE367E"/>
    <w:rsid w:val="00C44831"/>
    <w:rsid w:val="00C50FAF"/>
    <w:rsid w:val="00CC0F8E"/>
    <w:rsid w:val="00CD24D0"/>
    <w:rsid w:val="00CE6618"/>
    <w:rsid w:val="00CF3A39"/>
    <w:rsid w:val="00CF52F9"/>
    <w:rsid w:val="00D24972"/>
    <w:rsid w:val="00D33E54"/>
    <w:rsid w:val="00D51EDA"/>
    <w:rsid w:val="00D7015F"/>
    <w:rsid w:val="00D7284F"/>
    <w:rsid w:val="00DA1139"/>
    <w:rsid w:val="00DD0C94"/>
    <w:rsid w:val="00DF4390"/>
    <w:rsid w:val="00E10BB9"/>
    <w:rsid w:val="00E702D7"/>
    <w:rsid w:val="00E716AE"/>
    <w:rsid w:val="00EC3F6C"/>
    <w:rsid w:val="00EE498C"/>
    <w:rsid w:val="00EE645E"/>
    <w:rsid w:val="00EF1A3A"/>
    <w:rsid w:val="00EF6303"/>
    <w:rsid w:val="00F00026"/>
    <w:rsid w:val="00F57F56"/>
    <w:rsid w:val="00FD13D6"/>
    <w:rsid w:val="00FD3EC6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3CA1A97"/>
  <w15:chartTrackingRefBased/>
  <w15:docId w15:val="{2C77043A-AA19-4818-8409-B29BEE27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9C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7E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ndatory1">
    <w:name w:val="mandatory1"/>
    <w:rsid w:val="00EE498C"/>
    <w:rPr>
      <w:b w:val="0"/>
      <w:bCs w:val="0"/>
    </w:rPr>
  </w:style>
  <w:style w:type="paragraph" w:styleId="Intestazione">
    <w:name w:val="header"/>
    <w:basedOn w:val="Normale"/>
    <w:link w:val="IntestazioneCarattere"/>
    <w:uiPriority w:val="99"/>
    <w:unhideWhenUsed/>
    <w:rsid w:val="000A72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A721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72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A721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721D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3E2C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C3E2C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0C3E2C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A6536B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rsid w:val="00A6536B"/>
    <w:rPr>
      <w:lang w:eastAsia="en-US"/>
    </w:rPr>
  </w:style>
  <w:style w:type="character" w:styleId="Rimandonotadichiusura">
    <w:name w:val="endnote reference"/>
    <w:uiPriority w:val="99"/>
    <w:semiHidden/>
    <w:unhideWhenUsed/>
    <w:rsid w:val="00A653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5369">
          <w:marLeft w:val="0"/>
          <w:marRight w:val="0"/>
          <w:marTop w:val="100"/>
          <w:marBottom w:val="100"/>
          <w:divBdr>
            <w:top w:val="single" w:sz="6" w:space="8" w:color="AEAA98"/>
            <w:left w:val="single" w:sz="6" w:space="8" w:color="AEAA98"/>
            <w:bottom w:val="single" w:sz="6" w:space="8" w:color="AEAA98"/>
            <w:right w:val="single" w:sz="6" w:space="8" w:color="AEAA98"/>
          </w:divBdr>
          <w:divsChild>
            <w:div w:id="985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681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83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F0F0F1"/>
                            <w:left w:val="single" w:sz="6" w:space="9" w:color="F0F0F1"/>
                            <w:bottom w:val="single" w:sz="6" w:space="9" w:color="F0F0F1"/>
                            <w:right w:val="single" w:sz="6" w:space="9" w:color="F0F0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1739">
          <w:marLeft w:val="0"/>
          <w:marRight w:val="0"/>
          <w:marTop w:val="100"/>
          <w:marBottom w:val="100"/>
          <w:divBdr>
            <w:top w:val="single" w:sz="6" w:space="8" w:color="AEAA98"/>
            <w:left w:val="single" w:sz="6" w:space="8" w:color="AEAA98"/>
            <w:bottom w:val="single" w:sz="6" w:space="8" w:color="AEAA98"/>
            <w:right w:val="single" w:sz="6" w:space="8" w:color="AEAA98"/>
          </w:divBdr>
          <w:divsChild>
            <w:div w:id="3595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634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22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F0F0F1"/>
                            <w:left w:val="single" w:sz="6" w:space="9" w:color="F0F0F1"/>
                            <w:bottom w:val="single" w:sz="6" w:space="9" w:color="F0F0F1"/>
                            <w:right w:val="single" w:sz="6" w:space="9" w:color="F0F0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9">
          <w:marLeft w:val="0"/>
          <w:marRight w:val="0"/>
          <w:marTop w:val="100"/>
          <w:marBottom w:val="100"/>
          <w:divBdr>
            <w:top w:val="single" w:sz="6" w:space="8" w:color="AEAA98"/>
            <w:left w:val="single" w:sz="6" w:space="8" w:color="AEAA98"/>
            <w:bottom w:val="single" w:sz="6" w:space="8" w:color="AEAA98"/>
            <w:right w:val="single" w:sz="6" w:space="8" w:color="AEAA98"/>
          </w:divBdr>
          <w:divsChild>
            <w:div w:id="12700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82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36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F0F0F1"/>
                            <w:left w:val="single" w:sz="6" w:space="9" w:color="F0F0F1"/>
                            <w:bottom w:val="single" w:sz="6" w:space="9" w:color="F0F0F1"/>
                            <w:right w:val="single" w:sz="6" w:space="9" w:color="F0F0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9064">
          <w:marLeft w:val="0"/>
          <w:marRight w:val="0"/>
          <w:marTop w:val="100"/>
          <w:marBottom w:val="100"/>
          <w:divBdr>
            <w:top w:val="single" w:sz="6" w:space="8" w:color="AEAA98"/>
            <w:left w:val="single" w:sz="6" w:space="8" w:color="AEAA98"/>
            <w:bottom w:val="single" w:sz="6" w:space="8" w:color="AEAA98"/>
            <w:right w:val="single" w:sz="6" w:space="8" w:color="AEAA98"/>
          </w:divBdr>
          <w:divsChild>
            <w:div w:id="16380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279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84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F0F0F1"/>
                            <w:left w:val="single" w:sz="6" w:space="9" w:color="F0F0F1"/>
                            <w:bottom w:val="single" w:sz="6" w:space="9" w:color="F0F0F1"/>
                            <w:right w:val="single" w:sz="6" w:space="9" w:color="F0F0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0BBCE-DD1E-4234-B171-42F6192E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EMANAZIONE BANDO PER ASSEGNI DI RICERCA</vt:lpstr>
    </vt:vector>
  </TitlesOfParts>
  <Company>cca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EMANAZIONE BANDO PER ASSEGNI DI RICERCA</dc:title>
  <dc:subject/>
  <dc:creator>marinma</dc:creator>
  <cp:keywords/>
  <cp:lastModifiedBy>Utente Windows</cp:lastModifiedBy>
  <cp:revision>6</cp:revision>
  <cp:lastPrinted>2017-08-08T07:48:00Z</cp:lastPrinted>
  <dcterms:created xsi:type="dcterms:W3CDTF">2017-09-14T09:07:00Z</dcterms:created>
  <dcterms:modified xsi:type="dcterms:W3CDTF">2018-02-06T12:39:00Z</dcterms:modified>
</cp:coreProperties>
</file>